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03318231"/>
        <w:docPartObj>
          <w:docPartGallery w:val="Cover Pages"/>
          <w:docPartUnique/>
        </w:docPartObj>
      </w:sdtPr>
      <w:sdtEndPr/>
      <w:sdtContent>
        <w:p w14:paraId="17F1CB90" w14:textId="3910AC24" w:rsidR="00384468" w:rsidRDefault="00265C4F">
          <w:r w:rsidRPr="00F3759D">
            <w:rPr>
              <w:noProof/>
              <w:lang w:val="en-SG" w:eastAsia="en-SG"/>
            </w:rPr>
            <w:drawing>
              <wp:anchor distT="0" distB="0" distL="114300" distR="114300" simplePos="0" relativeHeight="251660288" behindDoc="0" locked="0" layoutInCell="1" allowOverlap="1" wp14:anchorId="12C1C323" wp14:editId="19429234">
                <wp:simplePos x="0" y="0"/>
                <wp:positionH relativeFrom="margin">
                  <wp:align>left</wp:align>
                </wp:positionH>
                <wp:positionV relativeFrom="paragraph">
                  <wp:posOffset>17474</wp:posOffset>
                </wp:positionV>
                <wp:extent cx="3925110" cy="628552"/>
                <wp:effectExtent l="0" t="0" r="0" b="635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5110" cy="628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SG" w:eastAsia="en-SG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AA852F1" wp14:editId="5D402AB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271635"/>
                    <wp:effectExtent l="0" t="0" r="19050" b="2476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5230C"/>
                              </a:solidFill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Author"/>
                                    <w:tag w:val=""/>
                                    <w:id w:val="280147280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0893D2DB" w14:textId="00DAF24F" w:rsidR="004E542D" w:rsidRDefault="005B0482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del w:id="0" w:author="Regula von Büren" w:date="2017-08-11T11:43:00Z">
                                        <w:r w:rsidDel="005B0482"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delText>&lt;GROUP NAME&gt;</w:delText>
                                        </w:r>
                                      </w:del>
                                      <w:ins w:id="1" w:author="Regula von Büren" w:date="2017-08-11T11:43:00Z">
                                        <w: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t>&lt;Project title&gt;</w:t>
                                        </w:r>
                                      </w:ins>
                                    </w:p>
                                  </w:sdtContent>
                                </w:sdt>
                                <w:p w14:paraId="2A0CDD6C" w14:textId="58F10928" w:rsidR="004E542D" w:rsidRDefault="006D469C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891002355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del w:id="2" w:author="Regula von Büren" w:date="2017-08-15T12:14:00Z">
                                        <w:r w:rsidR="00AC7C8A" w:rsidDel="00AC7C8A">
                                          <w:rPr>
                                            <w:caps/>
                                            <w:color w:val="FFFFFF" w:themeColor="background1"/>
                                          </w:rPr>
                                          <w:delText>&lt;GROUP LEADER’S NAME&gt;</w:delText>
                                        </w:r>
                                      </w:del>
                                      <w:ins w:id="3" w:author="Regula von Büren" w:date="2017-08-15T12:14:00Z">
                                        <w:r w:rsidR="00AC7C8A">
                                          <w:rPr>
                                            <w:caps/>
                                            <w:color w:val="FFFFFF" w:themeColor="background1"/>
                                          </w:rPr>
                                          <w:t>&lt;GROUP point of contact&gt;</w:t>
                                        </w:r>
                                      </w:ins>
                                    </w:sdtContent>
                                  </w:sdt>
                                  <w:r w:rsidR="004E542D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592856155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DA5E12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&lt;GROUP MEMBERS’ NAMES&gt;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</w:rPr>
                                    <w:alias w:val="Title"/>
                                    <w:tag w:val=""/>
                                    <w:id w:val="54310761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8432AF3" w14:textId="77777777" w:rsidR="004E542D" w:rsidRDefault="004E542D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  <w:t>Sustainability Case Challenge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-39389133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3D375B5" w14:textId="77777777" w:rsidR="004E542D" w:rsidRDefault="00D2480D">
                                      <w:pPr>
                                        <w:pStyle w:val="NoSpacing"/>
                                        <w:spacing w:before="240"/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44546A" w:themeColor="text2"/>
                                          <w:sz w:val="36"/>
                                          <w:szCs w:val="36"/>
                                        </w:rPr>
                                        <w:t>chewing on rationality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19" o:spid="_x0000_s1026" style="position:absolute;margin-left:0;margin-top:0;width:540pt;height:730.05pt;z-index:-251657216;mso-position-horizontal:center;mso-position-horizontal-relative:page;mso-position-vertical:center;mso-position-vertical-relative:page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">
                    <v:rect id="Rectangle 121" o:spid="_x0000_s1027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ZvScEA&#10;AADcAAAADwAAAGRycy9kb3ducmV2LnhtbERPS4vCMBC+L/gfwgh7WxN7kKUaZREFQTz4OnibbWbb&#10;rsmkNLF2//1GELzNx/ec2aJ3VnTUhtqzhvFIgSAuvKm51HA6rj8+QYSIbNB6Jg1/FGAxH7zNMDf+&#10;znvqDrEUKYRDjhqqGJtcylBU5DCMfEOcuB/fOowJtqU0Ld5TuLMyU2oiHdacGipsaFlRcT3cnIbN&#10;b2a/t6axql+py1nFXbc/Gq3fh/3XFESkPr7ET/fGpPnZGB7Pp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Wb0nBAAAA3AAAAA8AAAAAAAAAAAAAAAAAmAIAAGRycy9kb3du&#10;cmV2LnhtbFBLBQYAAAAABAAEAPUAAACGAwAAAAA=&#10;" fillcolor="#05230c" strokecolor="#375623 [1609]" strokeweight="1pt">
                      <v:textbox inset="36pt,14.4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alias w:val="Author"/>
                              <w:tag w:val=""/>
                              <w:id w:val="280147280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0893D2DB" w14:textId="00DAF24F" w:rsidR="004E542D" w:rsidRDefault="005B0482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del w:id="4" w:author="Regula von Büren" w:date="2017-08-11T11:43:00Z">
                                  <w:r w:rsidDel="005B0482"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delText>&lt;GROUP NAME&gt;</w:delText>
                                  </w:r>
                                </w:del>
                                <w:ins w:id="5" w:author="Regula von Büren" w:date="2017-08-11T11:43:00Z"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&lt;Project title&gt;</w:t>
                                  </w:r>
                                </w:ins>
                              </w:p>
                            </w:sdtContent>
                          </w:sdt>
                          <w:p w14:paraId="2A0CDD6C" w14:textId="58F10928" w:rsidR="004E542D" w:rsidRDefault="006D469C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891002355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del w:id="6" w:author="Regula von Büren" w:date="2017-08-15T12:14:00Z">
                                  <w:r w:rsidR="00AC7C8A" w:rsidDel="00AC7C8A">
                                    <w:rPr>
                                      <w:caps/>
                                      <w:color w:val="FFFFFF" w:themeColor="background1"/>
                                    </w:rPr>
                                    <w:delText>&lt;GROUP LEADER’S NAME&gt;</w:delText>
                                  </w:r>
                                </w:del>
                                <w:ins w:id="7" w:author="Regula von Büren" w:date="2017-08-15T12:14:00Z">
                                  <w:r w:rsidR="00AC7C8A">
                                    <w:rPr>
                                      <w:caps/>
                                      <w:color w:val="FFFFFF" w:themeColor="background1"/>
                                    </w:rPr>
                                    <w:t>&lt;GROUP point of contact&gt;</w:t>
                                  </w:r>
                                </w:ins>
                              </w:sdtContent>
                            </w:sdt>
                            <w:r w:rsidR="004E542D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592856155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A5E12">
                                  <w:rPr>
                                    <w:caps/>
                                    <w:color w:val="FFFFFF" w:themeColor="background1"/>
                                  </w:rPr>
                                  <w:t>&lt;GROUP MEMBERS’ NAMES&gt;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8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</w:rPr>
                              <w:alias w:val="Title"/>
                              <w:tag w:val=""/>
                              <w:id w:val="54310761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8432AF3" w14:textId="77777777" w:rsidR="004E542D" w:rsidRDefault="004E542D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  <w:t>Sustainability Case Challenge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-39389133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33D375B5" w14:textId="77777777" w:rsidR="004E542D" w:rsidRDefault="00D2480D">
                                <w:pPr>
                                  <w:pStyle w:val="NoSpacing"/>
                                  <w:spacing w:before="240"/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t>chewing on rationality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21B14E0" w14:textId="5779F996" w:rsidR="00384468" w:rsidRDefault="00384468"/>
        <w:p w14:paraId="53FCACBE" w14:textId="0C8DDAD4" w:rsidR="00384468" w:rsidRDefault="00384468"/>
        <w:p w14:paraId="1F7BC6EC" w14:textId="77777777" w:rsidR="00384468" w:rsidRDefault="00384468"/>
        <w:p w14:paraId="6A8B13AA" w14:textId="77777777" w:rsidR="00384468" w:rsidRDefault="00384468"/>
        <w:p w14:paraId="747E48FB" w14:textId="77777777" w:rsidR="00384468" w:rsidRDefault="00384468"/>
        <w:p w14:paraId="2BC2B86D" w14:textId="02B78A4F" w:rsidR="00384468" w:rsidRDefault="00384468"/>
        <w:p w14:paraId="6829EF28" w14:textId="77777777" w:rsidR="00384468" w:rsidRDefault="00384468"/>
        <w:p w14:paraId="2BC8CF43" w14:textId="77777777" w:rsidR="00384468" w:rsidRDefault="00384468"/>
        <w:p w14:paraId="51C40F3C" w14:textId="6539DAE8" w:rsidR="00384468" w:rsidRDefault="00384468"/>
        <w:p w14:paraId="69895F17" w14:textId="77777777" w:rsidR="00384468" w:rsidRDefault="00384468"/>
        <w:p w14:paraId="5611DD94" w14:textId="77777777" w:rsidR="00384468" w:rsidRDefault="00384468"/>
        <w:p w14:paraId="066E6A02" w14:textId="66132075" w:rsidR="00384468" w:rsidRDefault="00384468"/>
        <w:p w14:paraId="54E59023" w14:textId="77777777" w:rsidR="00384468" w:rsidRDefault="00384468"/>
        <w:p w14:paraId="05D77E83" w14:textId="77777777" w:rsidR="00384468" w:rsidRDefault="00384468"/>
        <w:p w14:paraId="371D1B5E" w14:textId="77777777" w:rsidR="00384468" w:rsidRDefault="00384468"/>
        <w:p w14:paraId="72AFAC54" w14:textId="77777777" w:rsidR="00384468" w:rsidRDefault="00384468"/>
        <w:p w14:paraId="587301C8" w14:textId="77777777" w:rsidR="00384468" w:rsidRDefault="00384468"/>
        <w:p w14:paraId="4F184BD1" w14:textId="77777777" w:rsidR="00384468" w:rsidRDefault="00384468"/>
        <w:p w14:paraId="72217BEC" w14:textId="35206D8D" w:rsidR="004E542D" w:rsidRDefault="004E542D"/>
        <w:p w14:paraId="099BF543" w14:textId="56497258" w:rsidR="004E542D" w:rsidRDefault="004E542D">
          <w:r>
            <w:br w:type="page"/>
          </w:r>
        </w:p>
      </w:sdtContent>
    </w:sdt>
    <w:p w14:paraId="3F1CCDCD" w14:textId="77777777" w:rsidR="00C16F94" w:rsidRPr="00D2480D" w:rsidRDefault="00072B68" w:rsidP="00D2480D">
      <w:pPr>
        <w:jc w:val="center"/>
        <w:rPr>
          <w:color w:val="000000"/>
          <w:sz w:val="44"/>
          <w:szCs w:val="96"/>
          <w:u w:val="single"/>
        </w:rPr>
      </w:pPr>
      <w:proofErr w:type="spellStart"/>
      <w:r w:rsidRPr="00D2480D">
        <w:rPr>
          <w:color w:val="000000"/>
          <w:sz w:val="44"/>
          <w:szCs w:val="96"/>
          <w:u w:val="single"/>
        </w:rPr>
        <w:lastRenderedPageBreak/>
        <w:t>Honour</w:t>
      </w:r>
      <w:proofErr w:type="spellEnd"/>
      <w:r w:rsidRPr="00D2480D">
        <w:rPr>
          <w:color w:val="000000"/>
          <w:sz w:val="44"/>
          <w:szCs w:val="96"/>
          <w:u w:val="single"/>
        </w:rPr>
        <w:t xml:space="preserve"> Code </w:t>
      </w:r>
      <w:r w:rsidR="00BD6411" w:rsidRPr="00D2480D">
        <w:rPr>
          <w:color w:val="000000"/>
          <w:sz w:val="44"/>
          <w:szCs w:val="96"/>
          <w:u w:val="single"/>
        </w:rPr>
        <w:t>Declaration</w:t>
      </w:r>
    </w:p>
    <w:p w14:paraId="4F100FBB" w14:textId="77777777" w:rsidR="00BD6411" w:rsidRPr="00D2480D" w:rsidRDefault="00BD6411" w:rsidP="00D2480D">
      <w:pPr>
        <w:jc w:val="center"/>
        <w:rPr>
          <w:color w:val="000000"/>
          <w:sz w:val="20"/>
          <w:szCs w:val="24"/>
        </w:rPr>
      </w:pPr>
    </w:p>
    <w:p w14:paraId="3638661B" w14:textId="77777777" w:rsidR="00BD6411" w:rsidRPr="00D2480D" w:rsidRDefault="00BD6411" w:rsidP="00D2480D">
      <w:pPr>
        <w:jc w:val="center"/>
        <w:rPr>
          <w:color w:val="000000"/>
          <w:sz w:val="36"/>
          <w:szCs w:val="48"/>
        </w:rPr>
      </w:pPr>
      <w:r w:rsidRPr="00D2480D">
        <w:rPr>
          <w:color w:val="000000"/>
          <w:sz w:val="36"/>
          <w:szCs w:val="48"/>
        </w:rPr>
        <w:t xml:space="preserve">We hereby declare that this proposal is our own work and does not involve plagiarism or collusion according to the University’s </w:t>
      </w:r>
      <w:proofErr w:type="spellStart"/>
      <w:r w:rsidRPr="00D2480D">
        <w:rPr>
          <w:color w:val="000000"/>
          <w:sz w:val="36"/>
          <w:szCs w:val="48"/>
        </w:rPr>
        <w:t>honour</w:t>
      </w:r>
      <w:proofErr w:type="spellEnd"/>
      <w:r w:rsidRPr="00D2480D">
        <w:rPr>
          <w:color w:val="000000"/>
          <w:sz w:val="36"/>
          <w:szCs w:val="48"/>
        </w:rPr>
        <w:t xml:space="preserve"> code and pledge. The sources of other people’s work have been appropriately referenced.</w:t>
      </w:r>
    </w:p>
    <w:p w14:paraId="2CB1E63D" w14:textId="77777777" w:rsidR="00BD6411" w:rsidRPr="00237500" w:rsidRDefault="00BD6411" w:rsidP="00072B68">
      <w:pPr>
        <w:jc w:val="center"/>
        <w:rPr>
          <w:color w:val="000000"/>
          <w:sz w:val="24"/>
          <w:szCs w:val="24"/>
        </w:rPr>
      </w:pPr>
    </w:p>
    <w:p w14:paraId="3FDA7020" w14:textId="25FBAC7A" w:rsidR="00BD6411" w:rsidRPr="00237500" w:rsidRDefault="00BD6411" w:rsidP="00072B68">
      <w:pPr>
        <w:jc w:val="center"/>
        <w:rPr>
          <w:color w:val="000000"/>
          <w:sz w:val="24"/>
          <w:szCs w:val="24"/>
        </w:rPr>
      </w:pPr>
      <w:del w:id="8" w:author="Regula von Büren" w:date="2017-08-11T11:44:00Z">
        <w:r w:rsidRPr="00237500" w:rsidDel="005B0482">
          <w:rPr>
            <w:color w:val="000000"/>
            <w:sz w:val="24"/>
            <w:szCs w:val="24"/>
          </w:rPr>
          <w:delText>Group Name</w:delText>
        </w:r>
      </w:del>
      <w:ins w:id="9" w:author="Regula von Büren" w:date="2017-08-11T11:44:00Z">
        <w:r w:rsidR="005B0482">
          <w:rPr>
            <w:color w:val="000000"/>
            <w:sz w:val="24"/>
            <w:szCs w:val="24"/>
          </w:rPr>
          <w:t>Project title</w:t>
        </w:r>
      </w:ins>
      <w:proofErr w:type="gramStart"/>
      <w:r w:rsidRPr="000E4283">
        <w:rPr>
          <w:color w:val="000000"/>
          <w:sz w:val="24"/>
          <w:szCs w:val="24"/>
          <w:highlight w:val="yellow"/>
          <w:rPrChange w:id="10" w:author="Regula von Büren" w:date="2017-08-18T09:08:00Z">
            <w:rPr>
              <w:color w:val="000000"/>
              <w:sz w:val="24"/>
              <w:szCs w:val="24"/>
            </w:rPr>
          </w:rPrChange>
        </w:rPr>
        <w:t>:</w:t>
      </w:r>
      <w:ins w:id="11" w:author="Regula von Büren" w:date="2017-08-18T09:08:00Z">
        <w:r w:rsidR="000E4283" w:rsidRPr="000E4283">
          <w:rPr>
            <w:color w:val="000000"/>
            <w:sz w:val="24"/>
            <w:szCs w:val="24"/>
            <w:highlight w:val="yellow"/>
            <w:rPrChange w:id="12" w:author="Regula von Büren" w:date="2017-08-18T09:08:00Z">
              <w:rPr>
                <w:color w:val="000000"/>
                <w:sz w:val="24"/>
                <w:szCs w:val="24"/>
              </w:rPr>
            </w:rPrChange>
          </w:rPr>
          <w:t>_</w:t>
        </w:r>
        <w:proofErr w:type="gramEnd"/>
        <w:r w:rsidR="000E4283" w:rsidRPr="000E4283">
          <w:rPr>
            <w:color w:val="000000"/>
            <w:sz w:val="24"/>
            <w:szCs w:val="24"/>
            <w:highlight w:val="yellow"/>
            <w:rPrChange w:id="13" w:author="Regula von Büren" w:date="2017-08-18T09:08:00Z">
              <w:rPr>
                <w:color w:val="000000"/>
                <w:sz w:val="24"/>
                <w:szCs w:val="24"/>
              </w:rPr>
            </w:rPrChange>
          </w:rPr>
          <w:t>__________</w:t>
        </w:r>
      </w:ins>
    </w:p>
    <w:p w14:paraId="3A0C5DC8" w14:textId="74B90052" w:rsidR="00BD6411" w:rsidRPr="00237500" w:rsidRDefault="00BD6411" w:rsidP="00072B68">
      <w:pPr>
        <w:jc w:val="center"/>
        <w:rPr>
          <w:color w:val="000000"/>
          <w:sz w:val="24"/>
          <w:szCs w:val="24"/>
        </w:rPr>
      </w:pPr>
      <w:r w:rsidRPr="00237500">
        <w:rPr>
          <w:color w:val="000000"/>
          <w:sz w:val="24"/>
          <w:szCs w:val="24"/>
        </w:rPr>
        <w:t>Group Members’ Names</w:t>
      </w:r>
      <w:ins w:id="14" w:author="Regula von Büren" w:date="2017-08-11T11:44:00Z">
        <w:r w:rsidR="005B0482">
          <w:rPr>
            <w:color w:val="000000"/>
            <w:sz w:val="24"/>
            <w:szCs w:val="24"/>
          </w:rPr>
          <w:t xml:space="preserve"> and Email addresses</w:t>
        </w:r>
      </w:ins>
      <w:r w:rsidRPr="00237500">
        <w:rPr>
          <w:color w:val="000000"/>
          <w:sz w:val="24"/>
          <w:szCs w:val="24"/>
        </w:rPr>
        <w:t>:</w:t>
      </w:r>
    </w:p>
    <w:tbl>
      <w:tblPr>
        <w:tblStyle w:val="TableGrid0"/>
        <w:tblW w:w="9065" w:type="dxa"/>
        <w:tblLook w:val="04A0" w:firstRow="1" w:lastRow="0" w:firstColumn="1" w:lastColumn="0" w:noHBand="0" w:noVBand="1"/>
        <w:tblPrChange w:id="15" w:author="Windows User" w:date="2017-08-17T17:15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531"/>
        <w:gridCol w:w="4534"/>
        <w:tblGridChange w:id="16">
          <w:tblGrid>
            <w:gridCol w:w="3004"/>
            <w:gridCol w:w="1527"/>
            <w:gridCol w:w="1479"/>
            <w:gridCol w:w="3055"/>
          </w:tblGrid>
        </w:tblGridChange>
      </w:tblGrid>
      <w:tr w:rsidR="006C3C70" w14:paraId="57CC0102" w14:textId="77777777" w:rsidTr="006C3C70">
        <w:trPr>
          <w:trHeight w:val="291"/>
          <w:ins w:id="17" w:author="Regula von Büren" w:date="2017-08-15T12:12:00Z"/>
          <w:trPrChange w:id="18" w:author="Windows User" w:date="2017-08-17T17:15:00Z">
            <w:trPr>
              <w:gridAfter w:val="0"/>
            </w:trPr>
          </w:trPrChange>
        </w:trPr>
        <w:tc>
          <w:tcPr>
            <w:tcW w:w="4531" w:type="dxa"/>
            <w:tcPrChange w:id="19" w:author="Windows User" w:date="2017-08-17T17:15:00Z">
              <w:tcPr>
                <w:tcW w:w="3080" w:type="dxa"/>
              </w:tcPr>
            </w:tcPrChange>
          </w:tcPr>
          <w:p w14:paraId="248B021C" w14:textId="6EF5E78F" w:rsidR="006C3C70" w:rsidRDefault="006C3C70" w:rsidP="00072B68">
            <w:pPr>
              <w:jc w:val="center"/>
              <w:rPr>
                <w:ins w:id="20" w:author="Regula von Büren" w:date="2017-08-15T12:12:00Z"/>
                <w:sz w:val="24"/>
                <w:szCs w:val="24"/>
              </w:rPr>
            </w:pPr>
            <w:ins w:id="21" w:author="Windows User" w:date="2017-08-17T17:15:00Z">
              <w:r>
                <w:rPr>
                  <w:sz w:val="24"/>
                  <w:szCs w:val="24"/>
                </w:rPr>
                <w:t>Name</w:t>
              </w:r>
            </w:ins>
          </w:p>
        </w:tc>
        <w:tc>
          <w:tcPr>
            <w:tcW w:w="4534" w:type="dxa"/>
            <w:tcPrChange w:id="22" w:author="Windows User" w:date="2017-08-17T17:15:00Z">
              <w:tcPr>
                <w:tcW w:w="3081" w:type="dxa"/>
                <w:gridSpan w:val="2"/>
              </w:tcPr>
            </w:tcPrChange>
          </w:tcPr>
          <w:p w14:paraId="03DCA07A" w14:textId="6AC155DA" w:rsidR="006C3C70" w:rsidRDefault="006C3C70" w:rsidP="00072B68">
            <w:pPr>
              <w:jc w:val="center"/>
              <w:rPr>
                <w:ins w:id="23" w:author="Regula von Büren" w:date="2017-08-15T12:12:00Z"/>
                <w:sz w:val="24"/>
                <w:szCs w:val="24"/>
              </w:rPr>
            </w:pPr>
            <w:ins w:id="24" w:author="Windows User" w:date="2017-08-17T17:15:00Z">
              <w:r>
                <w:rPr>
                  <w:sz w:val="24"/>
                  <w:szCs w:val="24"/>
                </w:rPr>
                <w:t>Email Address</w:t>
              </w:r>
            </w:ins>
          </w:p>
        </w:tc>
      </w:tr>
      <w:tr w:rsidR="006C3C70" w14:paraId="5137C128" w14:textId="77777777" w:rsidTr="006C3C70">
        <w:trPr>
          <w:trHeight w:val="277"/>
          <w:ins w:id="25" w:author="Regula von Büren" w:date="2017-08-15T12:12:00Z"/>
          <w:trPrChange w:id="26" w:author="Windows User" w:date="2017-08-17T17:15:00Z">
            <w:trPr>
              <w:gridAfter w:val="0"/>
            </w:trPr>
          </w:trPrChange>
        </w:trPr>
        <w:tc>
          <w:tcPr>
            <w:tcW w:w="4531" w:type="dxa"/>
            <w:tcPrChange w:id="27" w:author="Windows User" w:date="2017-08-17T17:15:00Z">
              <w:tcPr>
                <w:tcW w:w="3080" w:type="dxa"/>
              </w:tcPr>
            </w:tcPrChange>
          </w:tcPr>
          <w:p w14:paraId="484F7C13" w14:textId="77777777" w:rsidR="006C3C70" w:rsidRDefault="006C3C70" w:rsidP="00072B68">
            <w:pPr>
              <w:jc w:val="center"/>
              <w:rPr>
                <w:ins w:id="28" w:author="Regula von Büren" w:date="2017-08-15T12:12:00Z"/>
                <w:sz w:val="24"/>
                <w:szCs w:val="24"/>
              </w:rPr>
            </w:pPr>
          </w:p>
        </w:tc>
        <w:tc>
          <w:tcPr>
            <w:tcW w:w="4534" w:type="dxa"/>
            <w:tcPrChange w:id="29" w:author="Windows User" w:date="2017-08-17T17:15:00Z">
              <w:tcPr>
                <w:tcW w:w="3081" w:type="dxa"/>
                <w:gridSpan w:val="2"/>
              </w:tcPr>
            </w:tcPrChange>
          </w:tcPr>
          <w:p w14:paraId="2C57B048" w14:textId="77777777" w:rsidR="006C3C70" w:rsidRDefault="006C3C70" w:rsidP="00072B68">
            <w:pPr>
              <w:jc w:val="center"/>
              <w:rPr>
                <w:ins w:id="30" w:author="Regula von Büren" w:date="2017-08-15T12:12:00Z"/>
                <w:sz w:val="24"/>
                <w:szCs w:val="24"/>
              </w:rPr>
            </w:pPr>
          </w:p>
        </w:tc>
      </w:tr>
      <w:tr w:rsidR="006C3C70" w14:paraId="01702AFF" w14:textId="77777777" w:rsidTr="006C3C70">
        <w:trPr>
          <w:trHeight w:val="291"/>
          <w:ins w:id="31" w:author="Regula von Büren" w:date="2017-08-15T12:12:00Z"/>
          <w:trPrChange w:id="32" w:author="Windows User" w:date="2017-08-17T17:15:00Z">
            <w:trPr>
              <w:gridAfter w:val="0"/>
            </w:trPr>
          </w:trPrChange>
        </w:trPr>
        <w:tc>
          <w:tcPr>
            <w:tcW w:w="4531" w:type="dxa"/>
            <w:tcPrChange w:id="33" w:author="Windows User" w:date="2017-08-17T17:15:00Z">
              <w:tcPr>
                <w:tcW w:w="3080" w:type="dxa"/>
              </w:tcPr>
            </w:tcPrChange>
          </w:tcPr>
          <w:p w14:paraId="62F9EE2D" w14:textId="77777777" w:rsidR="006C3C70" w:rsidRDefault="006C3C70" w:rsidP="00072B68">
            <w:pPr>
              <w:jc w:val="center"/>
              <w:rPr>
                <w:ins w:id="34" w:author="Regula von Büren" w:date="2017-08-15T12:12:00Z"/>
                <w:sz w:val="24"/>
                <w:szCs w:val="24"/>
              </w:rPr>
            </w:pPr>
          </w:p>
        </w:tc>
        <w:tc>
          <w:tcPr>
            <w:tcW w:w="4534" w:type="dxa"/>
            <w:tcPrChange w:id="35" w:author="Windows User" w:date="2017-08-17T17:15:00Z">
              <w:tcPr>
                <w:tcW w:w="3081" w:type="dxa"/>
                <w:gridSpan w:val="2"/>
              </w:tcPr>
            </w:tcPrChange>
          </w:tcPr>
          <w:p w14:paraId="29331B9A" w14:textId="77777777" w:rsidR="006C3C70" w:rsidRDefault="006C3C70" w:rsidP="00072B68">
            <w:pPr>
              <w:jc w:val="center"/>
              <w:rPr>
                <w:ins w:id="36" w:author="Regula von Büren" w:date="2017-08-15T12:12:00Z"/>
                <w:sz w:val="24"/>
                <w:szCs w:val="24"/>
              </w:rPr>
            </w:pPr>
          </w:p>
        </w:tc>
      </w:tr>
      <w:tr w:rsidR="006C3C70" w14:paraId="5D8092CB" w14:textId="77777777" w:rsidTr="006C3C70">
        <w:trPr>
          <w:trHeight w:val="277"/>
          <w:ins w:id="37" w:author="Regula von Büren" w:date="2017-08-15T12:12:00Z"/>
          <w:trPrChange w:id="38" w:author="Windows User" w:date="2017-08-17T17:15:00Z">
            <w:trPr>
              <w:gridAfter w:val="0"/>
            </w:trPr>
          </w:trPrChange>
        </w:trPr>
        <w:tc>
          <w:tcPr>
            <w:tcW w:w="4531" w:type="dxa"/>
            <w:tcPrChange w:id="39" w:author="Windows User" w:date="2017-08-17T17:15:00Z">
              <w:tcPr>
                <w:tcW w:w="3080" w:type="dxa"/>
              </w:tcPr>
            </w:tcPrChange>
          </w:tcPr>
          <w:p w14:paraId="472E16D5" w14:textId="77777777" w:rsidR="006C3C70" w:rsidRDefault="006C3C70" w:rsidP="00072B68">
            <w:pPr>
              <w:jc w:val="center"/>
              <w:rPr>
                <w:ins w:id="40" w:author="Regula von Büren" w:date="2017-08-15T12:12:00Z"/>
                <w:sz w:val="24"/>
                <w:szCs w:val="24"/>
              </w:rPr>
            </w:pPr>
          </w:p>
        </w:tc>
        <w:tc>
          <w:tcPr>
            <w:tcW w:w="4534" w:type="dxa"/>
            <w:tcPrChange w:id="41" w:author="Windows User" w:date="2017-08-17T17:15:00Z">
              <w:tcPr>
                <w:tcW w:w="3081" w:type="dxa"/>
                <w:gridSpan w:val="2"/>
              </w:tcPr>
            </w:tcPrChange>
          </w:tcPr>
          <w:p w14:paraId="4E2ECAF0" w14:textId="77777777" w:rsidR="006C3C70" w:rsidRDefault="006C3C70" w:rsidP="00072B68">
            <w:pPr>
              <w:jc w:val="center"/>
              <w:rPr>
                <w:ins w:id="42" w:author="Regula von Büren" w:date="2017-08-15T12:12:00Z"/>
                <w:sz w:val="24"/>
                <w:szCs w:val="24"/>
              </w:rPr>
            </w:pPr>
          </w:p>
        </w:tc>
      </w:tr>
      <w:tr w:rsidR="006C3C70" w14:paraId="26DD3583" w14:textId="77777777" w:rsidTr="006C3C70">
        <w:trPr>
          <w:trHeight w:val="277"/>
          <w:ins w:id="43" w:author="Regula von Büren" w:date="2017-08-15T12:12:00Z"/>
          <w:trPrChange w:id="44" w:author="Windows User" w:date="2017-08-17T17:15:00Z">
            <w:trPr>
              <w:gridAfter w:val="0"/>
            </w:trPr>
          </w:trPrChange>
        </w:trPr>
        <w:tc>
          <w:tcPr>
            <w:tcW w:w="4531" w:type="dxa"/>
            <w:tcPrChange w:id="45" w:author="Windows User" w:date="2017-08-17T17:15:00Z">
              <w:tcPr>
                <w:tcW w:w="3080" w:type="dxa"/>
              </w:tcPr>
            </w:tcPrChange>
          </w:tcPr>
          <w:p w14:paraId="288C59ED" w14:textId="77777777" w:rsidR="006C3C70" w:rsidRDefault="006C3C70" w:rsidP="00072B68">
            <w:pPr>
              <w:jc w:val="center"/>
              <w:rPr>
                <w:ins w:id="46" w:author="Regula von Büren" w:date="2017-08-15T12:12:00Z"/>
                <w:sz w:val="24"/>
                <w:szCs w:val="24"/>
              </w:rPr>
            </w:pPr>
          </w:p>
        </w:tc>
        <w:tc>
          <w:tcPr>
            <w:tcW w:w="4534" w:type="dxa"/>
            <w:tcPrChange w:id="47" w:author="Windows User" w:date="2017-08-17T17:15:00Z">
              <w:tcPr>
                <w:tcW w:w="3081" w:type="dxa"/>
                <w:gridSpan w:val="2"/>
              </w:tcPr>
            </w:tcPrChange>
          </w:tcPr>
          <w:p w14:paraId="2B62AD52" w14:textId="77777777" w:rsidR="006C3C70" w:rsidRDefault="006C3C70" w:rsidP="00072B68">
            <w:pPr>
              <w:jc w:val="center"/>
              <w:rPr>
                <w:ins w:id="48" w:author="Regula von Büren" w:date="2017-08-15T12:12:00Z"/>
                <w:sz w:val="24"/>
                <w:szCs w:val="24"/>
              </w:rPr>
            </w:pPr>
          </w:p>
        </w:tc>
      </w:tr>
      <w:tr w:rsidR="006C3C70" w14:paraId="772203BA" w14:textId="77777777" w:rsidTr="006C3C70">
        <w:trPr>
          <w:trHeight w:val="277"/>
          <w:ins w:id="49" w:author="Windows User" w:date="2017-08-17T17:15:00Z"/>
        </w:trPr>
        <w:tc>
          <w:tcPr>
            <w:tcW w:w="4531" w:type="dxa"/>
          </w:tcPr>
          <w:p w14:paraId="63C28B57" w14:textId="77777777" w:rsidR="006C3C70" w:rsidRDefault="006C3C70" w:rsidP="00072B68">
            <w:pPr>
              <w:jc w:val="center"/>
              <w:rPr>
                <w:ins w:id="50" w:author="Windows User" w:date="2017-08-17T17:15:00Z"/>
                <w:sz w:val="24"/>
                <w:szCs w:val="24"/>
              </w:rPr>
            </w:pPr>
          </w:p>
        </w:tc>
        <w:tc>
          <w:tcPr>
            <w:tcW w:w="4534" w:type="dxa"/>
          </w:tcPr>
          <w:p w14:paraId="39687374" w14:textId="77777777" w:rsidR="006C3C70" w:rsidRDefault="006C3C70" w:rsidP="00072B68">
            <w:pPr>
              <w:jc w:val="center"/>
              <w:rPr>
                <w:ins w:id="51" w:author="Windows User" w:date="2017-08-17T17:15:00Z"/>
                <w:sz w:val="24"/>
                <w:szCs w:val="24"/>
              </w:rPr>
            </w:pPr>
          </w:p>
        </w:tc>
      </w:tr>
    </w:tbl>
    <w:p w14:paraId="0776998D" w14:textId="77777777" w:rsidR="00BD6411" w:rsidRPr="00237500" w:rsidRDefault="00BD6411" w:rsidP="00072B68">
      <w:pPr>
        <w:jc w:val="center"/>
        <w:rPr>
          <w:sz w:val="24"/>
          <w:szCs w:val="24"/>
        </w:rPr>
      </w:pPr>
    </w:p>
    <w:p w14:paraId="6BED6C2B" w14:textId="431489A1" w:rsidR="00237500" w:rsidRPr="00237500" w:rsidRDefault="00BD6411" w:rsidP="00072B68">
      <w:pPr>
        <w:jc w:val="center"/>
        <w:rPr>
          <w:sz w:val="24"/>
          <w:szCs w:val="24"/>
        </w:rPr>
      </w:pPr>
      <w:r w:rsidRPr="00237500">
        <w:rPr>
          <w:sz w:val="24"/>
          <w:szCs w:val="24"/>
        </w:rPr>
        <w:t>Date</w:t>
      </w:r>
      <w:proofErr w:type="gramStart"/>
      <w:r w:rsidRPr="000E4283">
        <w:rPr>
          <w:sz w:val="24"/>
          <w:szCs w:val="24"/>
          <w:highlight w:val="yellow"/>
          <w:rPrChange w:id="52" w:author="Regula von Büren" w:date="2017-08-18T09:08:00Z">
            <w:rPr>
              <w:sz w:val="24"/>
              <w:szCs w:val="24"/>
            </w:rPr>
          </w:rPrChange>
        </w:rPr>
        <w:t>:</w:t>
      </w:r>
      <w:ins w:id="53" w:author="Regula von Büren" w:date="2017-08-18T09:08:00Z">
        <w:r w:rsidR="000E4283" w:rsidRPr="000E4283">
          <w:rPr>
            <w:sz w:val="24"/>
            <w:szCs w:val="24"/>
            <w:highlight w:val="yellow"/>
            <w:rPrChange w:id="54" w:author="Regula von Büren" w:date="2017-08-18T09:08:00Z">
              <w:rPr>
                <w:sz w:val="24"/>
                <w:szCs w:val="24"/>
              </w:rPr>
            </w:rPrChange>
          </w:rPr>
          <w:t>_</w:t>
        </w:r>
        <w:proofErr w:type="gramEnd"/>
        <w:r w:rsidR="000E4283" w:rsidRPr="000E4283">
          <w:rPr>
            <w:sz w:val="24"/>
            <w:szCs w:val="24"/>
            <w:highlight w:val="yellow"/>
            <w:rPrChange w:id="55" w:author="Regula von Büren" w:date="2017-08-18T09:08:00Z">
              <w:rPr>
                <w:sz w:val="24"/>
                <w:szCs w:val="24"/>
              </w:rPr>
            </w:rPrChange>
          </w:rPr>
          <w:t>____________</w:t>
        </w:r>
      </w:ins>
    </w:p>
    <w:p w14:paraId="0E5BA56F" w14:textId="77777777" w:rsidR="00237500" w:rsidRPr="00237500" w:rsidRDefault="00237500" w:rsidP="00072B68">
      <w:pPr>
        <w:jc w:val="center"/>
        <w:rPr>
          <w:sz w:val="24"/>
          <w:szCs w:val="24"/>
        </w:rPr>
      </w:pPr>
      <w:r w:rsidRPr="00237500">
        <w:rPr>
          <w:sz w:val="24"/>
          <w:szCs w:val="24"/>
        </w:rPr>
        <w:br w:type="page"/>
      </w:r>
    </w:p>
    <w:customXmlInsRangeStart w:id="56" w:author="Windows User" w:date="2017-08-17T17:19:00Z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zh-CN"/>
        </w:rPr>
        <w:id w:val="-84177661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customXmlInsRangeEnd w:id="56"/>
        <w:p w14:paraId="4E06A8C0" w14:textId="29C78947" w:rsidR="00593198" w:rsidRDefault="00593198">
          <w:pPr>
            <w:pStyle w:val="TOCHeading"/>
            <w:rPr>
              <w:ins w:id="57" w:author="Windows User" w:date="2017-08-17T17:19:00Z"/>
            </w:rPr>
          </w:pPr>
          <w:ins w:id="58" w:author="Windows User" w:date="2017-08-17T17:19:00Z">
            <w:r>
              <w:t>Contents</w:t>
            </w:r>
          </w:ins>
        </w:p>
        <w:p w14:paraId="54985951" w14:textId="77777777" w:rsidR="00593198" w:rsidRPr="000E4283" w:rsidRDefault="00593198">
          <w:pPr>
            <w:rPr>
              <w:ins w:id="59" w:author="Windows User" w:date="2017-08-17T17:19:00Z"/>
            </w:rPr>
            <w:pPrChange w:id="60" w:author="Windows User" w:date="2017-08-17T17:19:00Z">
              <w:pPr>
                <w:pStyle w:val="TOCHeading"/>
              </w:pPr>
            </w:pPrChange>
          </w:pPr>
        </w:p>
        <w:p w14:paraId="5B71A6AE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61" w:author="Windows User" w:date="2017-08-17T17:23:00Z">
                <w:rPr>
                  <w:noProof/>
                </w:rPr>
              </w:rPrChange>
            </w:rPr>
          </w:pPr>
          <w:ins w:id="62" w:author="Windows User" w:date="2017-08-17T17:19:00Z">
            <w:r w:rsidRPr="00780F74">
              <w:rPr>
                <w:sz w:val="24"/>
                <w:rPrChange w:id="63" w:author="Windows User" w:date="2017-08-17T17:23:00Z">
                  <w:rPr/>
                </w:rPrChange>
              </w:rPr>
              <w:fldChar w:fldCharType="begin"/>
            </w:r>
            <w:r w:rsidRPr="00780F74">
              <w:rPr>
                <w:sz w:val="24"/>
                <w:rPrChange w:id="64" w:author="Windows User" w:date="2017-08-17T17:23:00Z">
                  <w:rPr/>
                </w:rPrChange>
              </w:rPr>
              <w:instrText xml:space="preserve"> TOC \o "1-3" \h \z \u </w:instrText>
            </w:r>
            <w:r w:rsidRPr="00780F74">
              <w:rPr>
                <w:sz w:val="24"/>
                <w:rPrChange w:id="65" w:author="Windows User" w:date="2017-08-17T17:23:00Z">
                  <w:rPr>
                    <w:b/>
                    <w:bCs/>
                    <w:noProof/>
                  </w:rPr>
                </w:rPrChange>
              </w:rPr>
              <w:fldChar w:fldCharType="separate"/>
            </w:r>
          </w:ins>
          <w:r w:rsidRPr="00780F74">
            <w:rPr>
              <w:rStyle w:val="Hyperlink"/>
              <w:noProof/>
              <w:sz w:val="24"/>
              <w:rPrChange w:id="66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67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68" w:author="Windows User" w:date="2017-08-17T17:23:00Z">
                <w:rPr>
                  <w:noProof/>
                </w:rPr>
              </w:rPrChange>
            </w:rPr>
            <w:instrText>HYPERLINK \l "_Toc490753690"</w:instrText>
          </w:r>
          <w:r w:rsidRPr="00780F74">
            <w:rPr>
              <w:rStyle w:val="Hyperlink"/>
              <w:noProof/>
              <w:sz w:val="24"/>
              <w:rPrChange w:id="69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70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71" w:author="Windows User" w:date="2017-08-17T17:23:00Z">
                <w:rPr>
                  <w:rStyle w:val="Hyperlink"/>
                  <w:noProof/>
                </w:rPr>
              </w:rPrChange>
            </w:rPr>
            <w:t>Executive Summary</w:t>
          </w:r>
          <w:r w:rsidRPr="00780F74">
            <w:rPr>
              <w:noProof/>
              <w:webHidden/>
              <w:sz w:val="24"/>
              <w:rPrChange w:id="72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73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74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_Toc490753690 \h </w:instrText>
          </w:r>
          <w:r w:rsidRPr="00780F74">
            <w:rPr>
              <w:noProof/>
              <w:webHidden/>
              <w:sz w:val="24"/>
              <w:rPrChange w:id="75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76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77" w:author="Windows User" w:date="2017-08-17T17:23:00Z">
                <w:rPr>
                  <w:noProof/>
                  <w:webHidden/>
                </w:rPr>
              </w:rPrChange>
            </w:rPr>
            <w:t>3</w:t>
          </w:r>
          <w:r w:rsidRPr="00780F74">
            <w:rPr>
              <w:noProof/>
              <w:webHidden/>
              <w:sz w:val="24"/>
              <w:rPrChange w:id="78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79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321441CB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80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81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82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83" w:author="Windows User" w:date="2017-08-17T17:23:00Z">
                <w:rPr>
                  <w:noProof/>
                </w:rPr>
              </w:rPrChange>
            </w:rPr>
            <w:instrText>HYPERLINK \l "_Toc490753691"</w:instrText>
          </w:r>
          <w:r w:rsidRPr="00780F74">
            <w:rPr>
              <w:rStyle w:val="Hyperlink"/>
              <w:noProof/>
              <w:sz w:val="24"/>
              <w:rPrChange w:id="84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85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86" w:author="Windows User" w:date="2017-08-17T17:23:00Z">
                <w:rPr>
                  <w:rStyle w:val="Hyperlink"/>
                  <w:noProof/>
                </w:rPr>
              </w:rPrChange>
            </w:rPr>
            <w:t>Introduction</w:t>
          </w:r>
          <w:r w:rsidRPr="00780F74">
            <w:rPr>
              <w:noProof/>
              <w:webHidden/>
              <w:sz w:val="24"/>
              <w:rPrChange w:id="87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88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89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_Toc490753691 \h </w:instrText>
          </w:r>
          <w:r w:rsidRPr="00780F74">
            <w:rPr>
              <w:noProof/>
              <w:webHidden/>
              <w:sz w:val="24"/>
              <w:rPrChange w:id="90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91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92" w:author="Windows User" w:date="2017-08-17T17:23:00Z">
                <w:rPr>
                  <w:noProof/>
                  <w:webHidden/>
                </w:rPr>
              </w:rPrChange>
            </w:rPr>
            <w:t>4</w:t>
          </w:r>
          <w:r w:rsidRPr="00780F74">
            <w:rPr>
              <w:noProof/>
              <w:webHidden/>
              <w:sz w:val="24"/>
              <w:rPrChange w:id="93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94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4E2CE7C1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95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96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97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98" w:author="Windows User" w:date="2017-08-17T17:23:00Z">
                <w:rPr>
                  <w:noProof/>
                </w:rPr>
              </w:rPrChange>
            </w:rPr>
            <w:instrText>HYPERLINK \l "_Toc490753692"</w:instrText>
          </w:r>
          <w:r w:rsidRPr="00780F74">
            <w:rPr>
              <w:rStyle w:val="Hyperlink"/>
              <w:noProof/>
              <w:sz w:val="24"/>
              <w:rPrChange w:id="99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100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101" w:author="Windows User" w:date="2017-08-17T17:23:00Z">
                <w:rPr>
                  <w:rStyle w:val="Hyperlink"/>
                  <w:noProof/>
                </w:rPr>
              </w:rPrChange>
            </w:rPr>
            <w:t>Needs Analysis</w:t>
          </w:r>
          <w:r w:rsidRPr="00780F74">
            <w:rPr>
              <w:noProof/>
              <w:webHidden/>
              <w:sz w:val="24"/>
              <w:rPrChange w:id="102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103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104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_Toc490753692 \h </w:instrText>
          </w:r>
          <w:r w:rsidRPr="00780F74">
            <w:rPr>
              <w:noProof/>
              <w:webHidden/>
              <w:sz w:val="24"/>
              <w:rPrChange w:id="105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106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107" w:author="Windows User" w:date="2017-08-17T17:23:00Z">
                <w:rPr>
                  <w:noProof/>
                  <w:webHidden/>
                </w:rPr>
              </w:rPrChange>
            </w:rPr>
            <w:t>5</w:t>
          </w:r>
          <w:r w:rsidRPr="00780F74">
            <w:rPr>
              <w:noProof/>
              <w:webHidden/>
              <w:sz w:val="24"/>
              <w:rPrChange w:id="108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109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2BC3BD3E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110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111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112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113" w:author="Windows User" w:date="2017-08-17T17:23:00Z">
                <w:rPr>
                  <w:noProof/>
                </w:rPr>
              </w:rPrChange>
            </w:rPr>
            <w:instrText>HYPERLINK \l "_Toc490753693"</w:instrText>
          </w:r>
          <w:r w:rsidRPr="00780F74">
            <w:rPr>
              <w:rStyle w:val="Hyperlink"/>
              <w:noProof/>
              <w:sz w:val="24"/>
              <w:rPrChange w:id="114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115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116" w:author="Windows User" w:date="2017-08-17T17:23:00Z">
                <w:rPr>
                  <w:rStyle w:val="Hyperlink"/>
                  <w:noProof/>
                </w:rPr>
              </w:rPrChange>
            </w:rPr>
            <w:t>Proposed Solution</w:t>
          </w:r>
          <w:r w:rsidRPr="00780F74">
            <w:rPr>
              <w:noProof/>
              <w:webHidden/>
              <w:sz w:val="24"/>
              <w:rPrChange w:id="117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118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119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_Toc490753693 \h </w:instrText>
          </w:r>
          <w:r w:rsidRPr="00780F74">
            <w:rPr>
              <w:noProof/>
              <w:webHidden/>
              <w:sz w:val="24"/>
              <w:rPrChange w:id="120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121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122" w:author="Windows User" w:date="2017-08-17T17:23:00Z">
                <w:rPr>
                  <w:noProof/>
                  <w:webHidden/>
                </w:rPr>
              </w:rPrChange>
            </w:rPr>
            <w:t>6</w:t>
          </w:r>
          <w:r w:rsidRPr="00780F74">
            <w:rPr>
              <w:noProof/>
              <w:webHidden/>
              <w:sz w:val="24"/>
              <w:rPrChange w:id="123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124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0F3FBD1B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125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126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127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128" w:author="Windows User" w:date="2017-08-17T17:23:00Z">
                <w:rPr>
                  <w:noProof/>
                </w:rPr>
              </w:rPrChange>
            </w:rPr>
            <w:instrText>HYPERLINK \l "_Toc490753694"</w:instrText>
          </w:r>
          <w:r w:rsidRPr="00780F74">
            <w:rPr>
              <w:rStyle w:val="Hyperlink"/>
              <w:noProof/>
              <w:sz w:val="24"/>
              <w:rPrChange w:id="129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130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131" w:author="Windows User" w:date="2017-08-17T17:23:00Z">
                <w:rPr>
                  <w:rStyle w:val="Hyperlink"/>
                  <w:noProof/>
                </w:rPr>
              </w:rPrChange>
            </w:rPr>
            <w:t>Implementation Details</w:t>
          </w:r>
          <w:r w:rsidRPr="00780F74">
            <w:rPr>
              <w:noProof/>
              <w:webHidden/>
              <w:sz w:val="24"/>
              <w:rPrChange w:id="132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133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134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_Toc490753694 \h </w:instrText>
          </w:r>
          <w:r w:rsidRPr="00780F74">
            <w:rPr>
              <w:noProof/>
              <w:webHidden/>
              <w:sz w:val="24"/>
              <w:rPrChange w:id="135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136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137" w:author="Windows User" w:date="2017-08-17T17:23:00Z">
                <w:rPr>
                  <w:noProof/>
                  <w:webHidden/>
                </w:rPr>
              </w:rPrChange>
            </w:rPr>
            <w:t>7</w:t>
          </w:r>
          <w:r w:rsidRPr="00780F74">
            <w:rPr>
              <w:noProof/>
              <w:webHidden/>
              <w:sz w:val="24"/>
              <w:rPrChange w:id="138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139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1B467686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140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141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142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143" w:author="Windows User" w:date="2017-08-17T17:23:00Z">
                <w:rPr>
                  <w:noProof/>
                </w:rPr>
              </w:rPrChange>
            </w:rPr>
            <w:instrText>HYPERLINK \l "_Toc490753695"</w:instrText>
          </w:r>
          <w:r w:rsidRPr="00780F74">
            <w:rPr>
              <w:rStyle w:val="Hyperlink"/>
              <w:noProof/>
              <w:sz w:val="24"/>
              <w:rPrChange w:id="144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145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146" w:author="Windows User" w:date="2017-08-17T17:23:00Z">
                <w:rPr>
                  <w:rStyle w:val="Hyperlink"/>
                  <w:noProof/>
                </w:rPr>
              </w:rPrChange>
            </w:rPr>
            <w:t>Budget</w:t>
          </w:r>
          <w:r w:rsidRPr="00780F74">
            <w:rPr>
              <w:noProof/>
              <w:webHidden/>
              <w:sz w:val="24"/>
              <w:rPrChange w:id="147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148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149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_Toc490753695 \h </w:instrText>
          </w:r>
          <w:r w:rsidRPr="00780F74">
            <w:rPr>
              <w:noProof/>
              <w:webHidden/>
              <w:sz w:val="24"/>
              <w:rPrChange w:id="150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151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152" w:author="Windows User" w:date="2017-08-17T17:23:00Z">
                <w:rPr>
                  <w:noProof/>
                  <w:webHidden/>
                </w:rPr>
              </w:rPrChange>
            </w:rPr>
            <w:t>8</w:t>
          </w:r>
          <w:r w:rsidRPr="00780F74">
            <w:rPr>
              <w:noProof/>
              <w:webHidden/>
              <w:sz w:val="24"/>
              <w:rPrChange w:id="153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154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793DB19E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155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156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157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158" w:author="Windows User" w:date="2017-08-17T17:23:00Z">
                <w:rPr>
                  <w:noProof/>
                </w:rPr>
              </w:rPrChange>
            </w:rPr>
            <w:instrText>HYPERLINK \l "_Toc490753696"</w:instrText>
          </w:r>
          <w:r w:rsidRPr="00780F74">
            <w:rPr>
              <w:rStyle w:val="Hyperlink"/>
              <w:noProof/>
              <w:sz w:val="24"/>
              <w:rPrChange w:id="159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160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161" w:author="Windows User" w:date="2017-08-17T17:23:00Z">
                <w:rPr>
                  <w:rStyle w:val="Hyperlink"/>
                  <w:noProof/>
                </w:rPr>
              </w:rPrChange>
            </w:rPr>
            <w:t>References</w:t>
          </w:r>
          <w:r w:rsidRPr="00780F74">
            <w:rPr>
              <w:noProof/>
              <w:webHidden/>
              <w:sz w:val="24"/>
              <w:rPrChange w:id="162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163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164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_Toc490753696 \h </w:instrText>
          </w:r>
          <w:r w:rsidRPr="00780F74">
            <w:rPr>
              <w:noProof/>
              <w:webHidden/>
              <w:sz w:val="24"/>
              <w:rPrChange w:id="165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166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167" w:author="Windows User" w:date="2017-08-17T17:23:00Z">
                <w:rPr>
                  <w:noProof/>
                  <w:webHidden/>
                </w:rPr>
              </w:rPrChange>
            </w:rPr>
            <w:t>10</w:t>
          </w:r>
          <w:r w:rsidRPr="00780F74">
            <w:rPr>
              <w:noProof/>
              <w:webHidden/>
              <w:sz w:val="24"/>
              <w:rPrChange w:id="168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169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4ED3EA6A" w14:textId="77777777" w:rsidR="00593198" w:rsidRPr="00780F74" w:rsidRDefault="00593198">
          <w:pPr>
            <w:pStyle w:val="TOC1"/>
            <w:tabs>
              <w:tab w:val="right" w:leader="dot" w:pos="9016"/>
            </w:tabs>
            <w:rPr>
              <w:noProof/>
              <w:sz w:val="24"/>
              <w:rPrChange w:id="170" w:author="Windows User" w:date="2017-08-17T17:23:00Z">
                <w:rPr>
                  <w:noProof/>
                </w:rPr>
              </w:rPrChange>
            </w:rPr>
          </w:pPr>
          <w:r w:rsidRPr="00780F74">
            <w:rPr>
              <w:rStyle w:val="Hyperlink"/>
              <w:noProof/>
              <w:sz w:val="24"/>
              <w:rPrChange w:id="171" w:author="Windows User" w:date="2017-08-17T17:23:00Z">
                <w:rPr>
                  <w:rStyle w:val="Hyperlink"/>
                  <w:noProof/>
                </w:rPr>
              </w:rPrChange>
            </w:rPr>
            <w:fldChar w:fldCharType="begin"/>
          </w:r>
          <w:r w:rsidRPr="00780F74">
            <w:rPr>
              <w:rStyle w:val="Hyperlink"/>
              <w:noProof/>
              <w:sz w:val="24"/>
              <w:rPrChange w:id="172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noProof/>
              <w:sz w:val="24"/>
              <w:rPrChange w:id="173" w:author="Windows User" w:date="2017-08-17T17:23:00Z">
                <w:rPr>
                  <w:noProof/>
                </w:rPr>
              </w:rPrChange>
            </w:rPr>
            <w:instrText>HYPERLINK \l "_Toc490753697"</w:instrText>
          </w:r>
          <w:r w:rsidRPr="00780F74">
            <w:rPr>
              <w:rStyle w:val="Hyperlink"/>
              <w:noProof/>
              <w:sz w:val="24"/>
              <w:rPrChange w:id="174" w:author="Windows User" w:date="2017-08-17T17:23:00Z">
                <w:rPr>
                  <w:rStyle w:val="Hyperlink"/>
                  <w:noProof/>
                </w:rPr>
              </w:rPrChange>
            </w:rPr>
            <w:instrText xml:space="preserve"> </w:instrText>
          </w:r>
          <w:r w:rsidRPr="00780F74">
            <w:rPr>
              <w:rStyle w:val="Hyperlink"/>
              <w:noProof/>
              <w:sz w:val="24"/>
              <w:rPrChange w:id="175" w:author="Windows User" w:date="2017-08-17T17:23:00Z">
                <w:rPr>
                  <w:rStyle w:val="Hyperlink"/>
                  <w:noProof/>
                </w:rPr>
              </w:rPrChange>
            </w:rPr>
            <w:fldChar w:fldCharType="separate"/>
          </w:r>
          <w:r w:rsidRPr="00780F74">
            <w:rPr>
              <w:rStyle w:val="Hyperlink"/>
              <w:noProof/>
              <w:sz w:val="24"/>
              <w:rPrChange w:id="176" w:author="Windows User" w:date="2017-08-17T17:23:00Z">
                <w:rPr>
                  <w:rStyle w:val="Hyperlink"/>
                  <w:noProof/>
                </w:rPr>
              </w:rPrChange>
            </w:rPr>
            <w:t>Annex</w:t>
          </w:r>
          <w:r w:rsidRPr="00780F74">
            <w:rPr>
              <w:noProof/>
              <w:webHidden/>
              <w:sz w:val="24"/>
              <w:rPrChange w:id="177" w:author="Windows User" w:date="2017-08-17T17:23:00Z">
                <w:rPr>
                  <w:noProof/>
                  <w:webHidden/>
                </w:rPr>
              </w:rPrChange>
            </w:rPr>
            <w:tab/>
          </w:r>
          <w:r w:rsidRPr="00780F74">
            <w:rPr>
              <w:noProof/>
              <w:webHidden/>
              <w:sz w:val="24"/>
              <w:rPrChange w:id="178" w:author="Windows User" w:date="2017-08-17T17:23:00Z">
                <w:rPr>
                  <w:noProof/>
                  <w:webHidden/>
                </w:rPr>
              </w:rPrChange>
            </w:rPr>
            <w:fldChar w:fldCharType="begin"/>
          </w:r>
          <w:r w:rsidRPr="00780F74">
            <w:rPr>
              <w:noProof/>
              <w:webHidden/>
              <w:sz w:val="24"/>
              <w:rPrChange w:id="179" w:author="Windows User" w:date="2017-08-17T17:23:00Z">
                <w:rPr>
                  <w:noProof/>
                  <w:webHidden/>
                </w:rPr>
              </w:rPrChange>
            </w:rPr>
            <w:instrText xml:space="preserve"> PAGEREF _Toc490753697 \h </w:instrText>
          </w:r>
          <w:r w:rsidRPr="00780F74">
            <w:rPr>
              <w:noProof/>
              <w:webHidden/>
              <w:sz w:val="24"/>
              <w:rPrChange w:id="180" w:author="Windows User" w:date="2017-08-17T17:23:00Z">
                <w:rPr>
                  <w:noProof/>
                  <w:webHidden/>
                  <w:sz w:val="24"/>
                </w:rPr>
              </w:rPrChange>
            </w:rPr>
          </w:r>
          <w:r w:rsidRPr="00780F74">
            <w:rPr>
              <w:noProof/>
              <w:webHidden/>
              <w:sz w:val="24"/>
              <w:rPrChange w:id="181" w:author="Windows User" w:date="2017-08-17T17:23:00Z">
                <w:rPr>
                  <w:noProof/>
                  <w:webHidden/>
                </w:rPr>
              </w:rPrChange>
            </w:rPr>
            <w:fldChar w:fldCharType="separate"/>
          </w:r>
          <w:r w:rsidRPr="00780F74">
            <w:rPr>
              <w:noProof/>
              <w:webHidden/>
              <w:sz w:val="24"/>
              <w:rPrChange w:id="182" w:author="Windows User" w:date="2017-08-17T17:23:00Z">
                <w:rPr>
                  <w:noProof/>
                  <w:webHidden/>
                </w:rPr>
              </w:rPrChange>
            </w:rPr>
            <w:t>11</w:t>
          </w:r>
          <w:r w:rsidRPr="00780F74">
            <w:rPr>
              <w:noProof/>
              <w:webHidden/>
              <w:sz w:val="24"/>
              <w:rPrChange w:id="183" w:author="Windows User" w:date="2017-08-17T17:23:00Z">
                <w:rPr>
                  <w:noProof/>
                  <w:webHidden/>
                </w:rPr>
              </w:rPrChange>
            </w:rPr>
            <w:fldChar w:fldCharType="end"/>
          </w:r>
          <w:r w:rsidRPr="00780F74">
            <w:rPr>
              <w:rStyle w:val="Hyperlink"/>
              <w:noProof/>
              <w:sz w:val="24"/>
              <w:rPrChange w:id="184" w:author="Windows User" w:date="2017-08-17T17:23:00Z">
                <w:rPr>
                  <w:rStyle w:val="Hyperlink"/>
                  <w:noProof/>
                </w:rPr>
              </w:rPrChange>
            </w:rPr>
            <w:fldChar w:fldCharType="end"/>
          </w:r>
        </w:p>
        <w:p w14:paraId="7084B6CC" w14:textId="32D4D3A1" w:rsidR="00593198" w:rsidRDefault="00593198">
          <w:pPr>
            <w:rPr>
              <w:ins w:id="185" w:author="Windows User" w:date="2017-08-17T17:19:00Z"/>
            </w:rPr>
          </w:pPr>
          <w:ins w:id="186" w:author="Windows User" w:date="2017-08-17T17:19:00Z">
            <w:r w:rsidRPr="00780F74">
              <w:rPr>
                <w:b/>
                <w:bCs/>
                <w:noProof/>
                <w:sz w:val="24"/>
                <w:rPrChange w:id="187" w:author="Windows User" w:date="2017-08-17T17:23:00Z">
                  <w:rPr>
                    <w:b/>
                    <w:bCs/>
                    <w:noProof/>
                  </w:rPr>
                </w:rPrChange>
              </w:rPr>
              <w:fldChar w:fldCharType="end"/>
            </w:r>
          </w:ins>
        </w:p>
        <w:customXmlInsRangeStart w:id="188" w:author="Windows User" w:date="2017-08-17T17:19:00Z"/>
      </w:sdtContent>
    </w:sdt>
    <w:customXmlInsRangeEnd w:id="188"/>
    <w:p w14:paraId="20E8DF5C" w14:textId="4051A5CD" w:rsidR="00814D90" w:rsidDel="00814D90" w:rsidRDefault="00237500">
      <w:pPr>
        <w:rPr>
          <w:del w:id="189" w:author="Windows User" w:date="2017-08-16T11:15:00Z"/>
          <w:sz w:val="24"/>
          <w:szCs w:val="24"/>
        </w:rPr>
      </w:pPr>
      <w:del w:id="190" w:author="Windows User" w:date="2017-08-17T17:19:00Z">
        <w:r w:rsidRPr="00237500" w:rsidDel="00593198">
          <w:rPr>
            <w:sz w:val="24"/>
            <w:szCs w:val="24"/>
          </w:rPr>
          <w:delText>Content Page</w:delText>
        </w:r>
      </w:del>
    </w:p>
    <w:p w14:paraId="5BC65AA8" w14:textId="77777777" w:rsidR="009D3484" w:rsidDel="00593198" w:rsidRDefault="009D3484">
      <w:pPr>
        <w:rPr>
          <w:del w:id="191" w:author="Windows User" w:date="2017-08-17T17:19:00Z"/>
          <w:sz w:val="24"/>
          <w:szCs w:val="24"/>
        </w:rPr>
      </w:pPr>
    </w:p>
    <w:p w14:paraId="6390CC0D" w14:textId="7309C2D3" w:rsidR="009D3484" w:rsidDel="00593198" w:rsidRDefault="009D3484">
      <w:pPr>
        <w:rPr>
          <w:del w:id="192" w:author="Windows User" w:date="2017-08-17T17:19:00Z"/>
          <w:sz w:val="24"/>
          <w:szCs w:val="24"/>
        </w:rPr>
      </w:pPr>
      <w:del w:id="193" w:author="Windows User" w:date="2017-08-17T17:19:00Z">
        <w:r w:rsidDel="00593198">
          <w:rPr>
            <w:sz w:val="24"/>
            <w:szCs w:val="24"/>
          </w:rPr>
          <w:delText>Executive Summary</w:delText>
        </w:r>
      </w:del>
    </w:p>
    <w:p w14:paraId="44F0F393" w14:textId="5F0517F1" w:rsidR="009D3484" w:rsidDel="00593198" w:rsidRDefault="009D3484">
      <w:pPr>
        <w:rPr>
          <w:del w:id="194" w:author="Windows User" w:date="2017-08-17T17:19:00Z"/>
          <w:sz w:val="24"/>
          <w:szCs w:val="24"/>
        </w:rPr>
      </w:pPr>
      <w:del w:id="195" w:author="Windows User" w:date="2017-08-17T17:19:00Z">
        <w:r w:rsidDel="00593198">
          <w:rPr>
            <w:sz w:val="24"/>
            <w:szCs w:val="24"/>
          </w:rPr>
          <w:delText>Introduction</w:delText>
        </w:r>
      </w:del>
    </w:p>
    <w:p w14:paraId="6ABD3AF9" w14:textId="777C7501" w:rsidR="009D3484" w:rsidDel="008D309C" w:rsidRDefault="009D3484">
      <w:pPr>
        <w:rPr>
          <w:del w:id="196" w:author="Windows User" w:date="2017-08-16T09:23:00Z"/>
          <w:sz w:val="24"/>
          <w:szCs w:val="24"/>
        </w:rPr>
      </w:pPr>
      <w:del w:id="197" w:author="Windows User" w:date="2017-08-16T09:23:00Z">
        <w:r w:rsidDel="008D309C">
          <w:rPr>
            <w:sz w:val="24"/>
            <w:szCs w:val="24"/>
          </w:rPr>
          <w:delText>Problem Statement</w:delText>
        </w:r>
      </w:del>
    </w:p>
    <w:p w14:paraId="788C43DC" w14:textId="48B45F0A" w:rsidR="009D3484" w:rsidDel="00593198" w:rsidRDefault="009D3484">
      <w:pPr>
        <w:rPr>
          <w:del w:id="198" w:author="Windows User" w:date="2017-08-17T17:19:00Z"/>
          <w:sz w:val="24"/>
          <w:szCs w:val="24"/>
        </w:rPr>
      </w:pPr>
      <w:del w:id="199" w:author="Windows User" w:date="2017-08-17T17:19:00Z">
        <w:r w:rsidDel="00593198">
          <w:rPr>
            <w:sz w:val="24"/>
            <w:szCs w:val="24"/>
          </w:rPr>
          <w:delText>Needs Analysis</w:delText>
        </w:r>
      </w:del>
    </w:p>
    <w:p w14:paraId="38145438" w14:textId="32C56EB0" w:rsidR="009D3484" w:rsidDel="00593198" w:rsidRDefault="009D3484">
      <w:pPr>
        <w:rPr>
          <w:del w:id="200" w:author="Windows User" w:date="2017-08-17T17:19:00Z"/>
          <w:sz w:val="24"/>
          <w:szCs w:val="24"/>
        </w:rPr>
      </w:pPr>
      <w:del w:id="201" w:author="Windows User" w:date="2017-08-17T17:19:00Z">
        <w:r w:rsidDel="00593198">
          <w:rPr>
            <w:sz w:val="24"/>
            <w:szCs w:val="24"/>
          </w:rPr>
          <w:delText>Proposed Solution</w:delText>
        </w:r>
      </w:del>
    </w:p>
    <w:p w14:paraId="7EEFC793" w14:textId="7B9E1C86" w:rsidR="009D3484" w:rsidDel="00593198" w:rsidRDefault="009D3484">
      <w:pPr>
        <w:rPr>
          <w:del w:id="202" w:author="Windows User" w:date="2017-08-17T17:19:00Z"/>
          <w:sz w:val="24"/>
          <w:szCs w:val="24"/>
        </w:rPr>
      </w:pPr>
      <w:del w:id="203" w:author="Windows User" w:date="2017-08-17T17:19:00Z">
        <w:r w:rsidDel="00593198">
          <w:rPr>
            <w:sz w:val="24"/>
            <w:szCs w:val="24"/>
          </w:rPr>
          <w:delText>Implementation Details</w:delText>
        </w:r>
      </w:del>
    </w:p>
    <w:p w14:paraId="4FC84D6F" w14:textId="0AB929EC" w:rsidR="009D3484" w:rsidDel="00593198" w:rsidRDefault="009D3484">
      <w:pPr>
        <w:rPr>
          <w:del w:id="204" w:author="Windows User" w:date="2017-08-17T17:19:00Z"/>
          <w:sz w:val="24"/>
          <w:szCs w:val="24"/>
        </w:rPr>
      </w:pPr>
      <w:del w:id="205" w:author="Windows User" w:date="2017-08-17T17:19:00Z">
        <w:r w:rsidDel="00593198">
          <w:rPr>
            <w:sz w:val="24"/>
            <w:szCs w:val="24"/>
          </w:rPr>
          <w:delText>Budget</w:delText>
        </w:r>
      </w:del>
    </w:p>
    <w:p w14:paraId="524F7F0E" w14:textId="5366CAE9" w:rsidR="009D3484" w:rsidDel="00593198" w:rsidRDefault="009D3484">
      <w:pPr>
        <w:rPr>
          <w:del w:id="206" w:author="Windows User" w:date="2017-08-17T17:19:00Z"/>
          <w:sz w:val="24"/>
          <w:szCs w:val="24"/>
        </w:rPr>
      </w:pPr>
      <w:del w:id="207" w:author="Windows User" w:date="2017-08-17T17:19:00Z">
        <w:r w:rsidDel="00593198">
          <w:rPr>
            <w:sz w:val="24"/>
            <w:szCs w:val="24"/>
          </w:rPr>
          <w:delText>Conclusion</w:delText>
        </w:r>
      </w:del>
    </w:p>
    <w:p w14:paraId="31BF595D" w14:textId="721E620E" w:rsidR="00814D90" w:rsidRDefault="009D3484">
      <w:pPr>
        <w:rPr>
          <w:sz w:val="24"/>
          <w:szCs w:val="24"/>
        </w:rPr>
      </w:pPr>
      <w:del w:id="208" w:author="Windows User" w:date="2017-08-17T17:19:00Z">
        <w:r w:rsidDel="00593198">
          <w:rPr>
            <w:sz w:val="24"/>
            <w:szCs w:val="24"/>
          </w:rPr>
          <w:delText>References</w:delText>
        </w:r>
      </w:del>
      <w:ins w:id="209" w:author="Windows User" w:date="2017-08-16T11:15:00Z">
        <w:r w:rsidR="00814D90">
          <w:rPr>
            <w:sz w:val="24"/>
            <w:szCs w:val="24"/>
          </w:rPr>
          <w:t xml:space="preserve">Please restrict your proposal to </w:t>
        </w:r>
      </w:ins>
      <w:ins w:id="210" w:author="Windows User" w:date="2017-08-16T13:22:00Z">
        <w:r w:rsidR="000E0103">
          <w:rPr>
            <w:sz w:val="24"/>
            <w:szCs w:val="24"/>
          </w:rPr>
          <w:t xml:space="preserve">a </w:t>
        </w:r>
      </w:ins>
      <w:ins w:id="211" w:author="Windows User" w:date="2017-08-16T11:15:00Z">
        <w:r w:rsidR="00814D90">
          <w:rPr>
            <w:sz w:val="24"/>
            <w:szCs w:val="24"/>
          </w:rPr>
          <w:t xml:space="preserve">maximum of </w:t>
        </w:r>
        <w:r w:rsidR="00814D90" w:rsidRPr="00593198">
          <w:rPr>
            <w:b/>
            <w:sz w:val="24"/>
            <w:szCs w:val="24"/>
            <w:rPrChange w:id="212" w:author="Windows User" w:date="2017-08-17T17:20:00Z">
              <w:rPr>
                <w:sz w:val="24"/>
                <w:szCs w:val="24"/>
              </w:rPr>
            </w:rPrChange>
          </w:rPr>
          <w:t>10</w:t>
        </w:r>
        <w:r w:rsidR="00814D90">
          <w:rPr>
            <w:sz w:val="24"/>
            <w:szCs w:val="24"/>
          </w:rPr>
          <w:t xml:space="preserve"> </w:t>
        </w:r>
        <w:r w:rsidR="00814D90" w:rsidRPr="00593198">
          <w:rPr>
            <w:b/>
            <w:sz w:val="24"/>
            <w:szCs w:val="24"/>
            <w:rPrChange w:id="213" w:author="Windows User" w:date="2017-08-17T17:20:00Z">
              <w:rPr>
                <w:sz w:val="24"/>
                <w:szCs w:val="24"/>
              </w:rPr>
            </w:rPrChange>
          </w:rPr>
          <w:t>pages</w:t>
        </w:r>
        <w:r w:rsidR="00814D90">
          <w:rPr>
            <w:sz w:val="24"/>
            <w:szCs w:val="24"/>
          </w:rPr>
          <w:t xml:space="preserve"> ex</w:t>
        </w:r>
      </w:ins>
      <w:ins w:id="214" w:author="Windows User" w:date="2017-08-16T11:16:00Z">
        <w:r w:rsidR="00814D90">
          <w:rPr>
            <w:sz w:val="24"/>
            <w:szCs w:val="24"/>
          </w:rPr>
          <w:t>cluding the cover</w:t>
        </w:r>
      </w:ins>
      <w:ins w:id="215" w:author="Windows User" w:date="2017-08-17T17:16:00Z">
        <w:r w:rsidR="00A42323">
          <w:rPr>
            <w:sz w:val="24"/>
            <w:szCs w:val="24"/>
          </w:rPr>
          <w:t xml:space="preserve"> page</w:t>
        </w:r>
      </w:ins>
      <w:ins w:id="216" w:author="Windows User" w:date="2017-08-16T11:16:00Z">
        <w:del w:id="217" w:author="Regula von Büren" w:date="2017-08-18T09:30:00Z">
          <w:r w:rsidR="00814D90" w:rsidDel="0010235E">
            <w:rPr>
              <w:sz w:val="24"/>
              <w:szCs w:val="24"/>
            </w:rPr>
            <w:delText xml:space="preserve"> </w:delText>
          </w:r>
        </w:del>
      </w:ins>
      <w:ins w:id="218" w:author="Regula von Büren" w:date="2017-08-18T09:25:00Z">
        <w:r w:rsidR="000528E0">
          <w:rPr>
            <w:sz w:val="24"/>
            <w:szCs w:val="24"/>
          </w:rPr>
          <w:t xml:space="preserve"> </w:t>
        </w:r>
      </w:ins>
      <w:ins w:id="219" w:author="Windows User" w:date="2017-08-16T11:16:00Z">
        <w:r w:rsidR="00814D90">
          <w:rPr>
            <w:sz w:val="24"/>
            <w:szCs w:val="24"/>
          </w:rPr>
          <w:t>and</w:t>
        </w:r>
      </w:ins>
      <w:ins w:id="220" w:author="Regula von Büren" w:date="2017-08-18T09:25:00Z">
        <w:r w:rsidR="000528E0">
          <w:rPr>
            <w:sz w:val="24"/>
            <w:szCs w:val="24"/>
          </w:rPr>
          <w:t xml:space="preserve"> references/</w:t>
        </w:r>
      </w:ins>
      <w:ins w:id="221" w:author="Windows User" w:date="2017-08-16T11:16:00Z">
        <w:del w:id="222" w:author="Regula von Büren" w:date="2017-08-18T09:25:00Z">
          <w:r w:rsidR="00814D90" w:rsidDel="000528E0">
            <w:rPr>
              <w:sz w:val="24"/>
              <w:szCs w:val="24"/>
            </w:rPr>
            <w:delText xml:space="preserve"> </w:delText>
          </w:r>
        </w:del>
      </w:ins>
      <w:ins w:id="223" w:author="Regula von Büren" w:date="2017-08-18T09:08:00Z">
        <w:r w:rsidR="000E4283">
          <w:rPr>
            <w:sz w:val="24"/>
            <w:szCs w:val="24"/>
          </w:rPr>
          <w:t>a</w:t>
        </w:r>
      </w:ins>
      <w:ins w:id="224" w:author="Windows User" w:date="2017-08-16T11:16:00Z">
        <w:del w:id="225" w:author="Regula von Büren" w:date="2017-08-18T09:08:00Z">
          <w:r w:rsidR="00814D90" w:rsidDel="000E4283">
            <w:rPr>
              <w:sz w:val="24"/>
              <w:szCs w:val="24"/>
            </w:rPr>
            <w:delText>a</w:delText>
          </w:r>
        </w:del>
        <w:r w:rsidR="00814D90">
          <w:rPr>
            <w:sz w:val="24"/>
            <w:szCs w:val="24"/>
          </w:rPr>
          <w:t>nnex</w:t>
        </w:r>
      </w:ins>
      <w:ins w:id="226" w:author="Regula von Büren" w:date="2017-08-18T09:26:00Z">
        <w:r w:rsidR="0010235E">
          <w:rPr>
            <w:sz w:val="24"/>
            <w:szCs w:val="24"/>
          </w:rPr>
          <w:t xml:space="preserve"> (</w:t>
        </w:r>
        <w:r w:rsidR="000528E0">
          <w:rPr>
            <w:sz w:val="24"/>
            <w:szCs w:val="24"/>
          </w:rPr>
          <w:t xml:space="preserve">10 pages for </w:t>
        </w:r>
      </w:ins>
      <w:ins w:id="227" w:author="Regula von Büren" w:date="2017-08-18T09:31:00Z">
        <w:r w:rsidR="0010235E">
          <w:rPr>
            <w:sz w:val="24"/>
            <w:szCs w:val="24"/>
          </w:rPr>
          <w:t>Executive S</w:t>
        </w:r>
      </w:ins>
      <w:ins w:id="228" w:author="Regula von Büren" w:date="2017-08-18T09:26:00Z">
        <w:r w:rsidR="0010235E">
          <w:rPr>
            <w:sz w:val="24"/>
            <w:szCs w:val="24"/>
          </w:rPr>
          <w:t xml:space="preserve">ummary until </w:t>
        </w:r>
      </w:ins>
      <w:ins w:id="229" w:author="Regula von Büren" w:date="2017-08-18T09:31:00Z">
        <w:r w:rsidR="0010235E">
          <w:rPr>
            <w:sz w:val="24"/>
            <w:szCs w:val="24"/>
          </w:rPr>
          <w:t>B</w:t>
        </w:r>
      </w:ins>
      <w:ins w:id="230" w:author="Regula von Büren" w:date="2017-08-18T09:26:00Z">
        <w:r w:rsidR="000528E0">
          <w:rPr>
            <w:sz w:val="24"/>
            <w:szCs w:val="24"/>
          </w:rPr>
          <w:t>udget)</w:t>
        </w:r>
      </w:ins>
      <w:ins w:id="231" w:author="Windows User" w:date="2017-08-16T11:16:00Z">
        <w:r w:rsidR="00814D90">
          <w:rPr>
            <w:sz w:val="24"/>
            <w:szCs w:val="24"/>
          </w:rPr>
          <w:t>.</w:t>
        </w:r>
      </w:ins>
      <w:r w:rsidR="00237500">
        <w:rPr>
          <w:sz w:val="24"/>
          <w:szCs w:val="24"/>
        </w:rPr>
        <w:br w:type="page"/>
      </w:r>
    </w:p>
    <w:p w14:paraId="385C266B" w14:textId="77777777" w:rsidR="009B14B4" w:rsidRDefault="009B14B4">
      <w:pPr>
        <w:pStyle w:val="Heading1"/>
        <w:pPrChange w:id="232" w:author="Windows User" w:date="2017-08-17T17:16:00Z">
          <w:pPr/>
        </w:pPrChange>
      </w:pPr>
      <w:bookmarkStart w:id="233" w:name="_Toc490753690"/>
      <w:r>
        <w:lastRenderedPageBreak/>
        <w:t>Executive Summary</w:t>
      </w:r>
      <w:bookmarkEnd w:id="233"/>
    </w:p>
    <w:p w14:paraId="43E75D29" w14:textId="77777777" w:rsidR="00593198" w:rsidRDefault="00593198">
      <w:pPr>
        <w:rPr>
          <w:ins w:id="234" w:author="Windows User" w:date="2017-08-17T17:20:00Z"/>
          <w:sz w:val="24"/>
          <w:szCs w:val="24"/>
        </w:rPr>
      </w:pPr>
    </w:p>
    <w:p w14:paraId="1DEDC9D5" w14:textId="2B8485D3" w:rsidR="00593198" w:rsidRDefault="009B14B4">
      <w:pPr>
        <w:rPr>
          <w:ins w:id="235" w:author="Windows User" w:date="2017-08-17T17:21:00Z"/>
          <w:sz w:val="24"/>
          <w:szCs w:val="24"/>
        </w:rPr>
      </w:pPr>
      <w:r>
        <w:rPr>
          <w:sz w:val="24"/>
          <w:szCs w:val="24"/>
        </w:rPr>
        <w:t xml:space="preserve">A brief summary </w:t>
      </w:r>
      <w:del w:id="236" w:author="Regula von Büren" w:date="2017-08-18T09:21:00Z">
        <w:r w:rsidR="004C7167" w:rsidDel="000528E0">
          <w:rPr>
            <w:sz w:val="24"/>
            <w:szCs w:val="24"/>
          </w:rPr>
          <w:delText>(</w:delText>
        </w:r>
        <w:r w:rsidR="004C7167" w:rsidRPr="000E4283" w:rsidDel="000528E0">
          <w:rPr>
            <w:sz w:val="24"/>
            <w:szCs w:val="24"/>
            <w:highlight w:val="yellow"/>
            <w:rPrChange w:id="237" w:author="Regula von Büren" w:date="2017-08-18T09:09:00Z">
              <w:rPr>
                <w:sz w:val="24"/>
                <w:szCs w:val="24"/>
              </w:rPr>
            </w:rPrChange>
          </w:rPr>
          <w:delText>100-150 words</w:delText>
        </w:r>
        <w:r w:rsidR="004C7167" w:rsidDel="000528E0">
          <w:rPr>
            <w:sz w:val="24"/>
            <w:szCs w:val="24"/>
          </w:rPr>
          <w:delText xml:space="preserve">) </w:delText>
        </w:r>
      </w:del>
      <w:r w:rsidR="004C7167">
        <w:rPr>
          <w:sz w:val="24"/>
          <w:szCs w:val="24"/>
        </w:rPr>
        <w:t>stating</w:t>
      </w:r>
      <w:ins w:id="238" w:author="Windows User" w:date="2017-08-17T17:21:00Z">
        <w:r w:rsidR="00593198">
          <w:rPr>
            <w:sz w:val="24"/>
            <w:szCs w:val="24"/>
          </w:rPr>
          <w:t>:</w:t>
        </w:r>
      </w:ins>
    </w:p>
    <w:p w14:paraId="3D40B3B7" w14:textId="79BA54B5" w:rsidR="00593198" w:rsidRDefault="004C7167">
      <w:pPr>
        <w:pStyle w:val="ListParagraph"/>
        <w:numPr>
          <w:ilvl w:val="0"/>
          <w:numId w:val="15"/>
        </w:numPr>
        <w:rPr>
          <w:ins w:id="239" w:author="Windows User" w:date="2017-08-17T17:21:00Z"/>
          <w:sz w:val="24"/>
          <w:szCs w:val="24"/>
        </w:rPr>
        <w:pPrChange w:id="240" w:author="Windows User" w:date="2017-08-17T17:21:00Z">
          <w:pPr/>
        </w:pPrChange>
      </w:pPr>
      <w:del w:id="241" w:author="Windows User" w:date="2017-08-17T17:21:00Z">
        <w:r w:rsidRPr="00593198" w:rsidDel="00593198">
          <w:rPr>
            <w:sz w:val="24"/>
            <w:szCs w:val="24"/>
            <w:rPrChange w:id="242" w:author="Windows User" w:date="2017-08-17T17:21:00Z">
              <w:rPr/>
            </w:rPrChange>
          </w:rPr>
          <w:delText xml:space="preserve"> the p</w:delText>
        </w:r>
      </w:del>
      <w:ins w:id="243" w:author="Windows User" w:date="2017-08-17T17:21:00Z">
        <w:r w:rsidR="00593198">
          <w:rPr>
            <w:sz w:val="24"/>
            <w:szCs w:val="24"/>
          </w:rPr>
          <w:t>P</w:t>
        </w:r>
      </w:ins>
      <w:r w:rsidRPr="00593198">
        <w:rPr>
          <w:sz w:val="24"/>
          <w:szCs w:val="24"/>
          <w:rPrChange w:id="244" w:author="Windows User" w:date="2017-08-17T17:21:00Z">
            <w:rPr/>
          </w:rPrChange>
        </w:rPr>
        <w:t xml:space="preserve">urpose of the </w:t>
      </w:r>
      <w:del w:id="245" w:author="Regula von Büren" w:date="2017-08-11T11:45:00Z">
        <w:r w:rsidRPr="00593198" w:rsidDel="005B0482">
          <w:rPr>
            <w:sz w:val="24"/>
            <w:szCs w:val="24"/>
            <w:rPrChange w:id="246" w:author="Windows User" w:date="2017-08-17T17:21:00Z">
              <w:rPr/>
            </w:rPrChange>
          </w:rPr>
          <w:delText>proposal</w:delText>
        </w:r>
      </w:del>
      <w:ins w:id="247" w:author="Regula von Büren" w:date="2017-08-11T11:45:00Z">
        <w:r w:rsidR="005B0482" w:rsidRPr="00593198">
          <w:rPr>
            <w:sz w:val="24"/>
            <w:szCs w:val="24"/>
            <w:rPrChange w:id="248" w:author="Windows User" w:date="2017-08-17T17:21:00Z">
              <w:rPr/>
            </w:rPrChange>
          </w:rPr>
          <w:t>proposed</w:t>
        </w:r>
      </w:ins>
      <w:ins w:id="249" w:author="Regula von Büren" w:date="2017-08-11T13:54:00Z">
        <w:r w:rsidR="00575C81" w:rsidRPr="00593198">
          <w:rPr>
            <w:sz w:val="24"/>
            <w:szCs w:val="24"/>
            <w:rPrChange w:id="250" w:author="Windows User" w:date="2017-08-17T17:21:00Z">
              <w:rPr/>
            </w:rPrChange>
          </w:rPr>
          <w:t xml:space="preserve"> food</w:t>
        </w:r>
      </w:ins>
      <w:ins w:id="251" w:author="Windows User" w:date="2017-08-16T09:17:00Z">
        <w:r w:rsidR="008D309C" w:rsidRPr="00593198">
          <w:rPr>
            <w:sz w:val="24"/>
            <w:szCs w:val="24"/>
            <w:rPrChange w:id="252" w:author="Windows User" w:date="2017-08-17T17:21:00Z">
              <w:rPr/>
            </w:rPrChange>
          </w:rPr>
          <w:t xml:space="preserve"> </w:t>
        </w:r>
      </w:ins>
      <w:ins w:id="253" w:author="Regula von Büren" w:date="2017-08-11T13:54:00Z">
        <w:r w:rsidR="00575C81" w:rsidRPr="00593198">
          <w:rPr>
            <w:sz w:val="24"/>
            <w:szCs w:val="24"/>
            <w:rPrChange w:id="254" w:author="Windows User" w:date="2017-08-17T17:21:00Z">
              <w:rPr/>
            </w:rPrChange>
          </w:rPr>
          <w:t>waste</w:t>
        </w:r>
      </w:ins>
      <w:ins w:id="255" w:author="Regula von Büren" w:date="2017-08-11T11:45:00Z">
        <w:r w:rsidR="005B0482" w:rsidRPr="00593198">
          <w:rPr>
            <w:sz w:val="24"/>
            <w:szCs w:val="24"/>
            <w:rPrChange w:id="256" w:author="Windows User" w:date="2017-08-17T17:21:00Z">
              <w:rPr/>
            </w:rPrChange>
          </w:rPr>
          <w:t xml:space="preserve"> project</w:t>
        </w:r>
      </w:ins>
    </w:p>
    <w:p w14:paraId="0C1A6D0B" w14:textId="77777777" w:rsidR="00593198" w:rsidRDefault="004C7167">
      <w:pPr>
        <w:pStyle w:val="ListParagraph"/>
        <w:numPr>
          <w:ilvl w:val="0"/>
          <w:numId w:val="15"/>
        </w:numPr>
        <w:rPr>
          <w:ins w:id="257" w:author="Windows User" w:date="2017-08-17T17:22:00Z"/>
          <w:sz w:val="24"/>
          <w:szCs w:val="24"/>
        </w:rPr>
        <w:pPrChange w:id="258" w:author="Windows User" w:date="2017-08-17T17:22:00Z">
          <w:pPr/>
        </w:pPrChange>
      </w:pPr>
      <w:del w:id="259" w:author="Windows User" w:date="2017-08-17T17:21:00Z">
        <w:r w:rsidRPr="00593198" w:rsidDel="00593198">
          <w:rPr>
            <w:sz w:val="24"/>
            <w:szCs w:val="24"/>
            <w:rPrChange w:id="260" w:author="Windows User" w:date="2017-08-17T17:21:00Z">
              <w:rPr/>
            </w:rPrChange>
          </w:rPr>
          <w:delText>,</w:delText>
        </w:r>
      </w:del>
      <w:ins w:id="261" w:author="Windows User" w:date="2017-08-17T17:21:00Z">
        <w:r w:rsidR="00593198">
          <w:rPr>
            <w:sz w:val="24"/>
            <w:szCs w:val="24"/>
          </w:rPr>
          <w:t>H</w:t>
        </w:r>
      </w:ins>
      <w:del w:id="262" w:author="Windows User" w:date="2017-08-17T17:21:00Z">
        <w:r w:rsidRPr="00593198" w:rsidDel="00593198">
          <w:rPr>
            <w:sz w:val="24"/>
            <w:szCs w:val="24"/>
            <w:rPrChange w:id="263" w:author="Windows User" w:date="2017-08-17T17:21:00Z">
              <w:rPr/>
            </w:rPrChange>
          </w:rPr>
          <w:delText xml:space="preserve"> </w:delText>
        </w:r>
      </w:del>
      <w:ins w:id="264" w:author="Regula von Büren" w:date="2017-08-11T13:54:00Z">
        <w:del w:id="265" w:author="Windows User" w:date="2017-08-17T17:21:00Z">
          <w:r w:rsidR="00575C81" w:rsidRPr="00593198" w:rsidDel="00593198">
            <w:rPr>
              <w:sz w:val="24"/>
              <w:szCs w:val="24"/>
              <w:rPrChange w:id="266" w:author="Windows User" w:date="2017-08-17T17:21:00Z">
                <w:rPr/>
              </w:rPrChange>
            </w:rPr>
            <w:delText>h</w:delText>
          </w:r>
        </w:del>
        <w:r w:rsidR="00575C81" w:rsidRPr="00593198">
          <w:rPr>
            <w:sz w:val="24"/>
            <w:szCs w:val="24"/>
            <w:rPrChange w:id="267" w:author="Windows User" w:date="2017-08-17T17:21:00Z">
              <w:rPr/>
            </w:rPrChange>
          </w:rPr>
          <w:t xml:space="preserve">ow it can contribute to a </w:t>
        </w:r>
      </w:ins>
      <w:ins w:id="268" w:author="Windows User" w:date="2017-08-16T18:46:00Z">
        <w:r w:rsidR="00AA69AA" w:rsidRPr="00593198">
          <w:rPr>
            <w:sz w:val="24"/>
            <w:szCs w:val="24"/>
            <w:rPrChange w:id="269" w:author="Windows User" w:date="2017-08-17T17:21:00Z">
              <w:rPr/>
            </w:rPrChange>
          </w:rPr>
          <w:t>zero</w:t>
        </w:r>
      </w:ins>
      <w:ins w:id="270" w:author="Regula von Büren" w:date="2017-08-11T13:54:00Z">
        <w:del w:id="271" w:author="Windows User" w:date="2017-08-16T18:46:00Z">
          <w:r w:rsidR="00575C81" w:rsidRPr="00593198" w:rsidDel="00AA69AA">
            <w:rPr>
              <w:sz w:val="24"/>
              <w:szCs w:val="24"/>
              <w:rPrChange w:id="272" w:author="Windows User" w:date="2017-08-17T17:21:00Z">
                <w:rPr/>
              </w:rPrChange>
            </w:rPr>
            <w:delText>0</w:delText>
          </w:r>
        </w:del>
        <w:r w:rsidR="00575C81" w:rsidRPr="00593198">
          <w:rPr>
            <w:sz w:val="24"/>
            <w:szCs w:val="24"/>
            <w:rPrChange w:id="273" w:author="Windows User" w:date="2017-08-17T17:21:00Z">
              <w:rPr/>
            </w:rPrChange>
          </w:rPr>
          <w:t xml:space="preserve"> food</w:t>
        </w:r>
      </w:ins>
      <w:ins w:id="274" w:author="Windows User" w:date="2017-08-16T09:23:00Z">
        <w:r w:rsidR="008D309C" w:rsidRPr="00593198">
          <w:rPr>
            <w:sz w:val="24"/>
            <w:szCs w:val="24"/>
            <w:rPrChange w:id="275" w:author="Windows User" w:date="2017-08-17T17:21:00Z">
              <w:rPr/>
            </w:rPrChange>
          </w:rPr>
          <w:t xml:space="preserve"> </w:t>
        </w:r>
      </w:ins>
      <w:ins w:id="276" w:author="Regula von Büren" w:date="2017-08-11T13:54:00Z">
        <w:r w:rsidR="00575C81" w:rsidRPr="00593198">
          <w:rPr>
            <w:sz w:val="24"/>
            <w:szCs w:val="24"/>
            <w:rPrChange w:id="277" w:author="Windows User" w:date="2017-08-17T17:21:00Z">
              <w:rPr/>
            </w:rPrChange>
          </w:rPr>
          <w:t>waste campus</w:t>
        </w:r>
      </w:ins>
    </w:p>
    <w:p w14:paraId="2434CA73" w14:textId="48F00212" w:rsidR="00593198" w:rsidRDefault="00593198">
      <w:pPr>
        <w:pStyle w:val="ListParagraph"/>
        <w:numPr>
          <w:ilvl w:val="0"/>
          <w:numId w:val="15"/>
        </w:numPr>
        <w:rPr>
          <w:ins w:id="278" w:author="Windows User" w:date="2017-08-17T17:21:00Z"/>
          <w:sz w:val="24"/>
          <w:szCs w:val="24"/>
        </w:rPr>
        <w:pPrChange w:id="279" w:author="Windows User" w:date="2017-08-17T17:22:00Z">
          <w:pPr/>
        </w:pPrChange>
      </w:pPr>
      <w:ins w:id="280" w:author="Windows User" w:date="2017-08-17T17:22:00Z">
        <w:r>
          <w:rPr>
            <w:sz w:val="24"/>
            <w:szCs w:val="24"/>
          </w:rPr>
          <w:t>R</w:t>
        </w:r>
      </w:ins>
      <w:ins w:id="281" w:author="Regula von Büren" w:date="2017-08-11T13:54:00Z">
        <w:del w:id="282" w:author="Windows User" w:date="2017-08-17T17:21:00Z">
          <w:r w:rsidR="00575C81" w:rsidRPr="00593198" w:rsidDel="00593198">
            <w:rPr>
              <w:sz w:val="24"/>
              <w:szCs w:val="24"/>
              <w:rPrChange w:id="283" w:author="Windows User" w:date="2017-08-17T17:21:00Z">
                <w:rPr/>
              </w:rPrChange>
            </w:rPr>
            <w:delText xml:space="preserve">, </w:delText>
          </w:r>
        </w:del>
      </w:ins>
      <w:del w:id="284" w:author="Windows User" w:date="2017-08-17T17:21:00Z">
        <w:r w:rsidR="004C7167" w:rsidRPr="00593198" w:rsidDel="00593198">
          <w:rPr>
            <w:sz w:val="24"/>
            <w:szCs w:val="24"/>
            <w:rPrChange w:id="285" w:author="Windows User" w:date="2017-08-17T17:21:00Z">
              <w:rPr/>
            </w:rPrChange>
          </w:rPr>
          <w:delText>the s</w:delText>
        </w:r>
      </w:del>
      <w:del w:id="286" w:author="Windows User" w:date="2017-08-17T17:22:00Z">
        <w:r w:rsidR="004C7167" w:rsidRPr="00593198" w:rsidDel="00593198">
          <w:rPr>
            <w:sz w:val="24"/>
            <w:szCs w:val="24"/>
            <w:rPrChange w:id="287" w:author="Windows User" w:date="2017-08-17T17:21:00Z">
              <w:rPr/>
            </w:rPrChange>
          </w:rPr>
          <w:delText xml:space="preserve">alient </w:delText>
        </w:r>
      </w:del>
      <w:ins w:id="288" w:author="Windows User" w:date="2017-08-17T17:22:00Z">
        <w:r>
          <w:rPr>
            <w:sz w:val="24"/>
            <w:szCs w:val="24"/>
          </w:rPr>
          <w:t xml:space="preserve">esults (if proof of concept is done) </w:t>
        </w:r>
      </w:ins>
      <w:del w:id="289" w:author="Windows User" w:date="2017-08-17T17:22:00Z">
        <w:r w:rsidR="004C7167" w:rsidRPr="00593198" w:rsidDel="00593198">
          <w:rPr>
            <w:sz w:val="24"/>
            <w:szCs w:val="24"/>
            <w:rPrChange w:id="290" w:author="Windows User" w:date="2017-08-17T17:21:00Z">
              <w:rPr/>
            </w:rPrChange>
          </w:rPr>
          <w:delText>results</w:delText>
        </w:r>
      </w:del>
      <w:del w:id="291" w:author="Windows User" w:date="2017-08-17T17:21:00Z">
        <w:r w:rsidR="004C7167" w:rsidRPr="00593198" w:rsidDel="00593198">
          <w:rPr>
            <w:sz w:val="24"/>
            <w:szCs w:val="24"/>
            <w:rPrChange w:id="292" w:author="Windows User" w:date="2017-08-17T17:21:00Z">
              <w:rPr/>
            </w:rPrChange>
          </w:rPr>
          <w:delText xml:space="preserve"> and the main </w:delText>
        </w:r>
      </w:del>
    </w:p>
    <w:p w14:paraId="423AB030" w14:textId="5CCCE93E" w:rsidR="009B14B4" w:rsidRPr="00593198" w:rsidRDefault="004C7167">
      <w:pPr>
        <w:pStyle w:val="ListParagraph"/>
        <w:numPr>
          <w:ilvl w:val="0"/>
          <w:numId w:val="15"/>
        </w:numPr>
        <w:rPr>
          <w:sz w:val="24"/>
          <w:szCs w:val="24"/>
          <w:rPrChange w:id="293" w:author="Windows User" w:date="2017-08-17T17:21:00Z">
            <w:rPr/>
          </w:rPrChange>
        </w:rPr>
        <w:pPrChange w:id="294" w:author="Windows User" w:date="2017-08-17T17:21:00Z">
          <w:pPr/>
        </w:pPrChange>
      </w:pPr>
      <w:del w:id="295" w:author="Windows User" w:date="2017-08-17T17:21:00Z">
        <w:r w:rsidRPr="00593198" w:rsidDel="00593198">
          <w:rPr>
            <w:sz w:val="24"/>
            <w:szCs w:val="24"/>
            <w:rPrChange w:id="296" w:author="Windows User" w:date="2017-08-17T17:21:00Z">
              <w:rPr/>
            </w:rPrChange>
          </w:rPr>
          <w:delText>c</w:delText>
        </w:r>
      </w:del>
      <w:ins w:id="297" w:author="Windows User" w:date="2017-08-17T17:21:00Z">
        <w:r w:rsidR="00593198">
          <w:rPr>
            <w:sz w:val="24"/>
            <w:szCs w:val="24"/>
          </w:rPr>
          <w:t>C</w:t>
        </w:r>
      </w:ins>
      <w:r w:rsidRPr="00593198">
        <w:rPr>
          <w:sz w:val="24"/>
          <w:szCs w:val="24"/>
          <w:rPrChange w:id="298" w:author="Windows User" w:date="2017-08-17T17:21:00Z">
            <w:rPr/>
          </w:rPrChange>
        </w:rPr>
        <w:t>onclusions and recommendations</w:t>
      </w:r>
      <w:del w:id="299" w:author="Windows User" w:date="2017-08-17T17:21:00Z">
        <w:r w:rsidRPr="00593198" w:rsidDel="00593198">
          <w:rPr>
            <w:sz w:val="24"/>
            <w:szCs w:val="24"/>
            <w:rPrChange w:id="300" w:author="Windows User" w:date="2017-08-17T17:21:00Z">
              <w:rPr/>
            </w:rPrChange>
          </w:rPr>
          <w:delText>.</w:delText>
        </w:r>
      </w:del>
    </w:p>
    <w:tbl>
      <w:tblPr>
        <w:tblStyle w:val="TableGrid0"/>
        <w:tblW w:w="9359" w:type="dxa"/>
        <w:tblLook w:val="04A0" w:firstRow="1" w:lastRow="0" w:firstColumn="1" w:lastColumn="0" w:noHBand="0" w:noVBand="1"/>
        <w:tblPrChange w:id="301" w:author="Regula von Büren" w:date="2017-08-18T09:45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59"/>
        <w:tblGridChange w:id="302">
          <w:tblGrid>
            <w:gridCol w:w="9242"/>
          </w:tblGrid>
        </w:tblGridChange>
      </w:tblGrid>
      <w:tr w:rsidR="00575C81" w14:paraId="197268A3" w14:textId="77777777" w:rsidTr="006D469C">
        <w:trPr>
          <w:trHeight w:val="10096"/>
          <w:ins w:id="303" w:author="Regula von Büren" w:date="2017-08-11T13:54:00Z"/>
        </w:trPr>
        <w:tc>
          <w:tcPr>
            <w:tcW w:w="9359" w:type="dxa"/>
            <w:tcPrChange w:id="304" w:author="Regula von Büren" w:date="2017-08-18T09:45:00Z">
              <w:tcPr>
                <w:tcW w:w="9242" w:type="dxa"/>
              </w:tcPr>
            </w:tcPrChange>
          </w:tcPr>
          <w:p w14:paraId="17C5C710" w14:textId="687261DD" w:rsidR="00575C81" w:rsidRDefault="00575C81">
            <w:pPr>
              <w:rPr>
                <w:ins w:id="305" w:author="Regula von Büren" w:date="2017-08-11T13:54:00Z"/>
                <w:sz w:val="24"/>
                <w:szCs w:val="24"/>
              </w:rPr>
            </w:pPr>
          </w:p>
        </w:tc>
      </w:tr>
    </w:tbl>
    <w:p w14:paraId="6085E8B1" w14:textId="77777777" w:rsidR="009B14B4" w:rsidRDefault="009B14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4B69B6B" w14:textId="77777777" w:rsidR="00A42323" w:rsidRDefault="009D3484">
      <w:pPr>
        <w:pStyle w:val="Heading1"/>
        <w:rPr>
          <w:ins w:id="306" w:author="Windows User" w:date="2017-08-17T17:16:00Z"/>
        </w:rPr>
        <w:pPrChange w:id="307" w:author="Windows User" w:date="2017-08-17T17:16:00Z">
          <w:pPr/>
        </w:pPrChange>
      </w:pPr>
      <w:bookmarkStart w:id="308" w:name="_Toc490753691"/>
      <w:r>
        <w:lastRenderedPageBreak/>
        <w:t>Introduction</w:t>
      </w:r>
      <w:bookmarkEnd w:id="308"/>
    </w:p>
    <w:p w14:paraId="0C3CC48B" w14:textId="6A6A6CE2" w:rsidR="009B14B4" w:rsidDel="000528E0" w:rsidRDefault="00A42323">
      <w:pPr>
        <w:rPr>
          <w:del w:id="309" w:author="Regula von Büren" w:date="2017-08-18T09:21:00Z"/>
          <w:sz w:val="24"/>
          <w:szCs w:val="24"/>
        </w:rPr>
      </w:pPr>
      <w:ins w:id="310" w:author="Windows User" w:date="2017-08-17T17:16:00Z">
        <w:del w:id="311" w:author="Regula von Büren" w:date="2017-08-18T09:21:00Z">
          <w:r w:rsidDel="000528E0">
            <w:rPr>
              <w:sz w:val="24"/>
              <w:szCs w:val="24"/>
            </w:rPr>
            <w:delText>(max 0.5 pages)</w:delText>
          </w:r>
        </w:del>
      </w:ins>
    </w:p>
    <w:p w14:paraId="6D77EE9C" w14:textId="224160D0" w:rsidR="00780F74" w:rsidDel="000528E0" w:rsidRDefault="009B14B4">
      <w:pPr>
        <w:rPr>
          <w:ins w:id="312" w:author="Windows User" w:date="2017-08-17T17:26:00Z"/>
          <w:del w:id="313" w:author="Regula von Büren" w:date="2017-08-18T09:21:00Z"/>
          <w:sz w:val="24"/>
        </w:rPr>
      </w:pPr>
      <w:r w:rsidRPr="00780F74">
        <w:rPr>
          <w:sz w:val="24"/>
          <w:rPrChange w:id="314" w:author="Windows User" w:date="2017-08-17T17:23:00Z">
            <w:rPr/>
          </w:rPrChange>
        </w:rPr>
        <w:t xml:space="preserve">Briefly discuss the background information of your proposed </w:t>
      </w:r>
      <w:del w:id="315" w:author="Regula von Büren" w:date="2017-08-11T11:45:00Z">
        <w:r w:rsidRPr="00780F74" w:rsidDel="005B0482">
          <w:rPr>
            <w:sz w:val="24"/>
            <w:rPrChange w:id="316" w:author="Windows User" w:date="2017-08-17T17:23:00Z">
              <w:rPr/>
            </w:rPrChange>
          </w:rPr>
          <w:delText>solution</w:delText>
        </w:r>
      </w:del>
      <w:ins w:id="317" w:author="Regula von Büren" w:date="2017-08-11T11:45:00Z">
        <w:r w:rsidR="005B0482" w:rsidRPr="00780F74">
          <w:rPr>
            <w:sz w:val="24"/>
            <w:rPrChange w:id="318" w:author="Windows User" w:date="2017-08-17T17:23:00Z">
              <w:rPr/>
            </w:rPrChange>
          </w:rPr>
          <w:t>approach</w:t>
        </w:r>
      </w:ins>
      <w:r w:rsidRPr="00780F74">
        <w:rPr>
          <w:sz w:val="24"/>
          <w:rPrChange w:id="319" w:author="Windows User" w:date="2017-08-17T17:23:00Z">
            <w:rPr/>
          </w:rPrChange>
        </w:rPr>
        <w:t>.</w:t>
      </w:r>
      <w:ins w:id="320" w:author="Regula von Büren" w:date="2017-08-18T09:21:00Z">
        <w:r w:rsidR="000528E0">
          <w:rPr>
            <w:sz w:val="24"/>
          </w:rPr>
          <w:t xml:space="preserve"> </w:t>
        </w:r>
      </w:ins>
    </w:p>
    <w:p w14:paraId="690754DA" w14:textId="77777777" w:rsidR="00780F74" w:rsidRDefault="00780F74">
      <w:pPr>
        <w:rPr>
          <w:ins w:id="321" w:author="Windows User" w:date="2017-08-17T17:26:00Z"/>
          <w:sz w:val="24"/>
        </w:rPr>
      </w:pPr>
      <w:ins w:id="322" w:author="Windows User" w:date="2017-08-17T17:26:00Z">
        <w:r>
          <w:rPr>
            <w:sz w:val="24"/>
          </w:rPr>
          <w:t>Possible points include:</w:t>
        </w:r>
      </w:ins>
    </w:p>
    <w:p w14:paraId="51F85F89" w14:textId="3E6F5908" w:rsidR="007D4B0F" w:rsidRDefault="009415E6">
      <w:pPr>
        <w:pStyle w:val="ListParagraph"/>
        <w:numPr>
          <w:ilvl w:val="0"/>
          <w:numId w:val="15"/>
        </w:numPr>
        <w:rPr>
          <w:ins w:id="323" w:author="Windows User" w:date="2017-08-17T17:30:00Z"/>
          <w:sz w:val="24"/>
        </w:rPr>
        <w:pPrChange w:id="324" w:author="Windows User" w:date="2017-08-17T17:26:00Z">
          <w:pPr/>
        </w:pPrChange>
      </w:pPr>
      <w:ins w:id="325" w:author="Windows User" w:date="2017-08-17T17:27:00Z">
        <w:r>
          <w:rPr>
            <w:sz w:val="24"/>
          </w:rPr>
          <w:t>H</w:t>
        </w:r>
        <w:r w:rsidRPr="000E4675">
          <w:rPr>
            <w:sz w:val="24"/>
          </w:rPr>
          <w:t xml:space="preserve">ow </w:t>
        </w:r>
      </w:ins>
      <w:ins w:id="326" w:author="Regula von Büren" w:date="2017-08-18T09:34:00Z">
        <w:r w:rsidR="0010235E" w:rsidRPr="000E4675">
          <w:rPr>
            <w:sz w:val="24"/>
          </w:rPr>
          <w:t>is</w:t>
        </w:r>
        <w:r w:rsidR="0010235E" w:rsidRPr="000E4675">
          <w:rPr>
            <w:sz w:val="24"/>
          </w:rPr>
          <w:t xml:space="preserve"> </w:t>
        </w:r>
      </w:ins>
      <w:ins w:id="327" w:author="Windows User" w:date="2017-08-17T17:27:00Z">
        <w:r w:rsidRPr="000E4675">
          <w:rPr>
            <w:sz w:val="24"/>
          </w:rPr>
          <w:t xml:space="preserve">the situation </w:t>
        </w:r>
        <w:del w:id="328" w:author="Regula von Büren" w:date="2017-08-18T09:34:00Z">
          <w:r w:rsidRPr="000E4675" w:rsidDel="0010235E">
            <w:rPr>
              <w:sz w:val="24"/>
            </w:rPr>
            <w:delText xml:space="preserve">is </w:delText>
          </w:r>
        </w:del>
        <w:r w:rsidRPr="000E4675">
          <w:rPr>
            <w:sz w:val="24"/>
          </w:rPr>
          <w:t>currently handled</w:t>
        </w:r>
      </w:ins>
    </w:p>
    <w:p w14:paraId="213E071F" w14:textId="0437D8B6" w:rsidR="009415E6" w:rsidRDefault="007D4B0F">
      <w:pPr>
        <w:pStyle w:val="ListParagraph"/>
        <w:numPr>
          <w:ilvl w:val="0"/>
          <w:numId w:val="15"/>
        </w:numPr>
        <w:rPr>
          <w:ins w:id="329" w:author="Windows User" w:date="2017-08-17T17:27:00Z"/>
          <w:sz w:val="24"/>
        </w:rPr>
        <w:pPrChange w:id="330" w:author="Windows User" w:date="2017-08-17T17:26:00Z">
          <w:pPr/>
        </w:pPrChange>
      </w:pPr>
      <w:ins w:id="331" w:author="Windows User" w:date="2017-08-17T17:30:00Z">
        <w:r>
          <w:rPr>
            <w:sz w:val="24"/>
          </w:rPr>
          <w:t>W</w:t>
        </w:r>
      </w:ins>
      <w:ins w:id="332" w:author="Windows User" w:date="2017-08-17T17:27:00Z">
        <w:r w:rsidR="009415E6" w:rsidRPr="000E4675">
          <w:rPr>
            <w:sz w:val="24"/>
          </w:rPr>
          <w:t>hy such</w:t>
        </w:r>
        <w:r w:rsidR="009415E6">
          <w:rPr>
            <w:sz w:val="24"/>
          </w:rPr>
          <w:t xml:space="preserve"> a</w:t>
        </w:r>
        <w:r w:rsidR="009415E6" w:rsidRPr="000E4675">
          <w:rPr>
            <w:sz w:val="24"/>
          </w:rPr>
          <w:t xml:space="preserve"> handling method will cause wastage</w:t>
        </w:r>
      </w:ins>
    </w:p>
    <w:p w14:paraId="612E39CE" w14:textId="35362404" w:rsidR="00780F74" w:rsidRDefault="009B14B4">
      <w:pPr>
        <w:pStyle w:val="ListParagraph"/>
        <w:numPr>
          <w:ilvl w:val="0"/>
          <w:numId w:val="15"/>
        </w:numPr>
        <w:rPr>
          <w:ins w:id="333" w:author="Windows User" w:date="2017-08-17T17:26:00Z"/>
          <w:sz w:val="24"/>
        </w:rPr>
        <w:pPrChange w:id="334" w:author="Windows User" w:date="2017-08-17T17:26:00Z">
          <w:pPr/>
        </w:pPrChange>
      </w:pPr>
      <w:del w:id="335" w:author="Windows User" w:date="2017-08-17T17:26:00Z">
        <w:r w:rsidRPr="00780F74" w:rsidDel="00780F74">
          <w:rPr>
            <w:sz w:val="24"/>
            <w:rPrChange w:id="336" w:author="Windows User" w:date="2017-08-17T17:26:00Z">
              <w:rPr/>
            </w:rPrChange>
          </w:rPr>
          <w:delText xml:space="preserve"> You can </w:delText>
        </w:r>
      </w:del>
      <w:del w:id="337" w:author="Windows User" w:date="2017-08-17T17:24:00Z">
        <w:r w:rsidRPr="00780F74" w:rsidDel="00780F74">
          <w:rPr>
            <w:sz w:val="24"/>
            <w:rPrChange w:id="338" w:author="Windows User" w:date="2017-08-17T17:26:00Z">
              <w:rPr/>
            </w:rPrChange>
          </w:rPr>
          <w:delText>include on</w:delText>
        </w:r>
      </w:del>
      <w:ins w:id="339" w:author="Windows User" w:date="2017-08-17T17:26:00Z">
        <w:r w:rsidR="00780F74">
          <w:rPr>
            <w:sz w:val="24"/>
          </w:rPr>
          <w:t>H</w:t>
        </w:r>
      </w:ins>
      <w:del w:id="340" w:author="Windows User" w:date="2017-08-17T17:26:00Z">
        <w:r w:rsidRPr="00780F74" w:rsidDel="00780F74">
          <w:rPr>
            <w:sz w:val="24"/>
            <w:rPrChange w:id="341" w:author="Windows User" w:date="2017-08-17T17:26:00Z">
              <w:rPr/>
            </w:rPrChange>
          </w:rPr>
          <w:delText xml:space="preserve"> h</w:delText>
        </w:r>
      </w:del>
      <w:r w:rsidRPr="00780F74">
        <w:rPr>
          <w:sz w:val="24"/>
          <w:rPrChange w:id="342" w:author="Windows User" w:date="2017-08-17T17:26:00Z">
            <w:rPr/>
          </w:rPrChange>
        </w:rPr>
        <w:t xml:space="preserve">ow </w:t>
      </w:r>
      <w:ins w:id="343" w:author="Regula von Büren" w:date="2017-08-18T09:34:00Z">
        <w:r w:rsidR="0010235E">
          <w:rPr>
            <w:sz w:val="24"/>
          </w:rPr>
          <w:t xml:space="preserve">will </w:t>
        </w:r>
      </w:ins>
      <w:del w:id="344" w:author="Windows User" w:date="2017-08-17T17:32:00Z">
        <w:r w:rsidRPr="00780F74" w:rsidDel="007D4B0F">
          <w:rPr>
            <w:sz w:val="24"/>
            <w:rPrChange w:id="345" w:author="Windows User" w:date="2017-08-17T17:26:00Z">
              <w:rPr/>
            </w:rPrChange>
          </w:rPr>
          <w:delText xml:space="preserve">you </w:delText>
        </w:r>
      </w:del>
      <w:ins w:id="346" w:author="Windows User" w:date="2017-08-17T17:32:00Z">
        <w:r w:rsidR="007D4B0F" w:rsidRPr="00780F74">
          <w:rPr>
            <w:sz w:val="24"/>
            <w:rPrChange w:id="347" w:author="Windows User" w:date="2017-08-17T17:26:00Z">
              <w:rPr/>
            </w:rPrChange>
          </w:rPr>
          <w:t>yo</w:t>
        </w:r>
        <w:r w:rsidR="007D4B0F">
          <w:rPr>
            <w:sz w:val="24"/>
          </w:rPr>
          <w:t xml:space="preserve">ur solution </w:t>
        </w:r>
        <w:del w:id="348" w:author="Regula von Büren" w:date="2017-08-18T09:34:00Z">
          <w:r w:rsidR="007D4B0F" w:rsidDel="0010235E">
            <w:rPr>
              <w:sz w:val="24"/>
            </w:rPr>
            <w:delText xml:space="preserve">will </w:delText>
          </w:r>
        </w:del>
      </w:ins>
      <w:ins w:id="349" w:author="Windows User" w:date="2017-08-17T17:33:00Z">
        <w:del w:id="350" w:author="Regula von Büren" w:date="2017-08-18T09:34:00Z">
          <w:r w:rsidR="00812D07" w:rsidDel="0010235E">
            <w:rPr>
              <w:sz w:val="24"/>
            </w:rPr>
            <w:delText xml:space="preserve">be </w:delText>
          </w:r>
        </w:del>
        <w:r w:rsidR="00812D07">
          <w:rPr>
            <w:sz w:val="24"/>
          </w:rPr>
          <w:t>prevent</w:t>
        </w:r>
      </w:ins>
      <w:ins w:id="351" w:author="Windows User" w:date="2017-08-17T17:32:00Z">
        <w:r w:rsidR="007D4B0F" w:rsidRPr="00780F74">
          <w:rPr>
            <w:sz w:val="24"/>
            <w:rPrChange w:id="352" w:author="Windows User" w:date="2017-08-17T17:26:00Z">
              <w:rPr/>
            </w:rPrChange>
          </w:rPr>
          <w:t xml:space="preserve"> </w:t>
        </w:r>
      </w:ins>
      <w:del w:id="353" w:author="Windows User" w:date="2017-08-17T17:26:00Z">
        <w:r w:rsidRPr="00780F74" w:rsidDel="00780F74">
          <w:rPr>
            <w:sz w:val="24"/>
            <w:rPrChange w:id="354" w:author="Windows User" w:date="2017-08-17T17:26:00Z">
              <w:rPr/>
            </w:rPrChange>
          </w:rPr>
          <w:delText xml:space="preserve">come </w:delText>
        </w:r>
      </w:del>
      <w:ins w:id="355" w:author="Windows User" w:date="2017-08-17T17:26:00Z">
        <w:r w:rsidR="00812D07">
          <w:rPr>
            <w:sz w:val="24"/>
          </w:rPr>
          <w:t>such</w:t>
        </w:r>
      </w:ins>
      <w:del w:id="356" w:author="Windows User" w:date="2017-08-17T17:47:00Z">
        <w:r w:rsidRPr="00780F74" w:rsidDel="00812D07">
          <w:rPr>
            <w:sz w:val="24"/>
            <w:rPrChange w:id="357" w:author="Windows User" w:date="2017-08-17T17:26:00Z">
              <w:rPr/>
            </w:rPrChange>
          </w:rPr>
          <w:delText xml:space="preserve">out </w:delText>
        </w:r>
      </w:del>
      <w:ins w:id="358" w:author="Regula von Büren" w:date="2017-08-11T11:45:00Z">
        <w:del w:id="359" w:author="Windows User" w:date="2017-08-17T17:47:00Z">
          <w:r w:rsidR="005B0482" w:rsidRPr="00780F74" w:rsidDel="00812D07">
            <w:rPr>
              <w:sz w:val="24"/>
              <w:rPrChange w:id="360" w:author="Windows User" w:date="2017-08-17T17:26:00Z">
                <w:rPr/>
              </w:rPrChange>
            </w:rPr>
            <w:delText xml:space="preserve">up </w:delText>
          </w:r>
        </w:del>
      </w:ins>
      <w:del w:id="361" w:author="Windows User" w:date="2017-08-17T17:47:00Z">
        <w:r w:rsidRPr="00780F74" w:rsidDel="00812D07">
          <w:rPr>
            <w:sz w:val="24"/>
            <w:rPrChange w:id="362" w:author="Windows User" w:date="2017-08-17T17:26:00Z">
              <w:rPr/>
            </w:rPrChange>
          </w:rPr>
          <w:delText>with your proposed solution</w:delText>
        </w:r>
      </w:del>
      <w:ins w:id="363" w:author="Regula von Büren" w:date="2017-08-11T13:55:00Z">
        <w:r w:rsidR="00575C81" w:rsidRPr="00780F74">
          <w:rPr>
            <w:sz w:val="24"/>
            <w:rPrChange w:id="364" w:author="Windows User" w:date="2017-08-17T17:26:00Z">
              <w:rPr/>
            </w:rPrChange>
          </w:rPr>
          <w:t xml:space="preserve"> </w:t>
        </w:r>
        <w:del w:id="365" w:author="Windows User" w:date="2017-08-17T17:47:00Z">
          <w:r w:rsidR="00575C81" w:rsidRPr="00780F74" w:rsidDel="00812D07">
            <w:rPr>
              <w:sz w:val="24"/>
              <w:rPrChange w:id="366" w:author="Windows User" w:date="2017-08-17T17:26:00Z">
                <w:rPr/>
              </w:rPrChange>
            </w:rPr>
            <w:delText>o</w:delText>
          </w:r>
        </w:del>
        <w:del w:id="367" w:author="Windows User" w:date="2017-08-17T17:24:00Z">
          <w:r w:rsidR="00575C81" w:rsidRPr="00780F74" w:rsidDel="00780F74">
            <w:rPr>
              <w:sz w:val="24"/>
              <w:rPrChange w:id="368" w:author="Windows User" w:date="2017-08-17T17:26:00Z">
                <w:rPr/>
              </w:rPrChange>
            </w:rPr>
            <w:delText xml:space="preserve">n how to reduce </w:delText>
          </w:r>
        </w:del>
        <w:del w:id="369" w:author="Windows User" w:date="2017-08-17T17:46:00Z">
          <w:r w:rsidR="00575C81" w:rsidRPr="00780F74" w:rsidDel="00812D07">
            <w:rPr>
              <w:sz w:val="24"/>
              <w:rPrChange w:id="370" w:author="Windows User" w:date="2017-08-17T17:26:00Z">
                <w:rPr/>
              </w:rPrChange>
            </w:rPr>
            <w:delText>food</w:delText>
          </w:r>
        </w:del>
        <w:r w:rsidR="00575C81" w:rsidRPr="00780F74">
          <w:rPr>
            <w:sz w:val="24"/>
            <w:rPrChange w:id="371" w:author="Windows User" w:date="2017-08-17T17:26:00Z">
              <w:rPr/>
            </w:rPrChange>
          </w:rPr>
          <w:t>wast</w:t>
        </w:r>
      </w:ins>
      <w:ins w:id="372" w:author="Windows User" w:date="2017-08-17T17:47:00Z">
        <w:r w:rsidR="00812D07">
          <w:rPr>
            <w:sz w:val="24"/>
          </w:rPr>
          <w:t>age</w:t>
        </w:r>
      </w:ins>
      <w:ins w:id="373" w:author="Regula von Büren" w:date="2017-08-11T13:55:00Z">
        <w:del w:id="374" w:author="Windows User" w:date="2017-08-17T17:47:00Z">
          <w:r w:rsidR="00575C81" w:rsidRPr="00780F74" w:rsidDel="00812D07">
            <w:rPr>
              <w:sz w:val="24"/>
              <w:rPrChange w:id="375" w:author="Windows User" w:date="2017-08-17T17:26:00Z">
                <w:rPr/>
              </w:rPrChange>
            </w:rPr>
            <w:delText>e</w:delText>
          </w:r>
        </w:del>
      </w:ins>
    </w:p>
    <w:p w14:paraId="124CADBD" w14:textId="6C2F1C70" w:rsidR="009B14B4" w:rsidRPr="007D4B0F" w:rsidRDefault="009B14B4">
      <w:pPr>
        <w:pStyle w:val="ListParagraph"/>
        <w:numPr>
          <w:ilvl w:val="0"/>
          <w:numId w:val="15"/>
        </w:numPr>
        <w:rPr>
          <w:sz w:val="24"/>
          <w:rPrChange w:id="376" w:author="Windows User" w:date="2017-08-17T17:29:00Z">
            <w:rPr/>
          </w:rPrChange>
        </w:rPr>
        <w:pPrChange w:id="377" w:author="Windows User" w:date="2017-08-17T17:29:00Z">
          <w:pPr/>
        </w:pPrChange>
      </w:pPr>
      <w:del w:id="378" w:author="Regula von Büren" w:date="2017-08-11T13:55:00Z">
        <w:r w:rsidRPr="00780F74" w:rsidDel="00575C81">
          <w:rPr>
            <w:sz w:val="24"/>
            <w:rPrChange w:id="379" w:author="Windows User" w:date="2017-08-17T17:26:00Z">
              <w:rPr/>
            </w:rPrChange>
          </w:rPr>
          <w:delText>, the reasons of choosing to reduce the wastage of your choice</w:delText>
        </w:r>
      </w:del>
      <w:del w:id="380" w:author="Windows User" w:date="2017-08-17T17:27:00Z">
        <w:r w:rsidRPr="00780F74" w:rsidDel="009415E6">
          <w:rPr>
            <w:sz w:val="24"/>
            <w:rPrChange w:id="381" w:author="Windows User" w:date="2017-08-17T17:26:00Z">
              <w:rPr/>
            </w:rPrChange>
          </w:rPr>
          <w:delText>, and some r</w:delText>
        </w:r>
      </w:del>
      <w:ins w:id="382" w:author="Windows User" w:date="2017-08-17T17:27:00Z">
        <w:r w:rsidR="009415E6">
          <w:rPr>
            <w:sz w:val="24"/>
          </w:rPr>
          <w:t>R</w:t>
        </w:r>
      </w:ins>
      <w:r w:rsidRPr="00780F74">
        <w:rPr>
          <w:sz w:val="24"/>
          <w:rPrChange w:id="383" w:author="Windows User" w:date="2017-08-17T17:26:00Z">
            <w:rPr/>
          </w:rPrChange>
        </w:rPr>
        <w:t xml:space="preserve">elevant data regarding your chosen </w:t>
      </w:r>
      <w:del w:id="384" w:author="Regula von Büren" w:date="2017-08-11T13:55:00Z">
        <w:r w:rsidRPr="00780F74" w:rsidDel="00575C81">
          <w:rPr>
            <w:sz w:val="24"/>
            <w:rPrChange w:id="385" w:author="Windows User" w:date="2017-08-17T17:26:00Z">
              <w:rPr/>
            </w:rPrChange>
          </w:rPr>
          <w:delText xml:space="preserve">type </w:delText>
        </w:r>
      </w:del>
      <w:ins w:id="386" w:author="Regula von Büren" w:date="2017-08-11T13:55:00Z">
        <w:r w:rsidR="00575C81" w:rsidRPr="00780F74">
          <w:rPr>
            <w:sz w:val="24"/>
            <w:rPrChange w:id="387" w:author="Windows User" w:date="2017-08-17T17:26:00Z">
              <w:rPr/>
            </w:rPrChange>
          </w:rPr>
          <w:t xml:space="preserve">approach </w:t>
        </w:r>
      </w:ins>
      <w:del w:id="388" w:author="Regula von Büren" w:date="2017-08-11T13:55:00Z">
        <w:r w:rsidRPr="00780F74" w:rsidDel="00575C81">
          <w:rPr>
            <w:sz w:val="24"/>
            <w:rPrChange w:id="389" w:author="Windows User" w:date="2017-08-17T17:26:00Z">
              <w:rPr/>
            </w:rPrChange>
          </w:rPr>
          <w:delText>of waste</w:delText>
        </w:r>
      </w:del>
      <w:ins w:id="390" w:author="Regula von Büren" w:date="2017-08-11T13:55:00Z">
        <w:r w:rsidR="00575C81" w:rsidRPr="00780F74">
          <w:rPr>
            <w:sz w:val="24"/>
            <w:rPrChange w:id="391" w:author="Windows User" w:date="2017-08-17T17:26:00Z">
              <w:rPr/>
            </w:rPrChange>
          </w:rPr>
          <w:t>to reduce fo</w:t>
        </w:r>
      </w:ins>
      <w:ins w:id="392" w:author="Windows User" w:date="2017-08-16T09:16:00Z">
        <w:r w:rsidR="008D309C" w:rsidRPr="00780F74">
          <w:rPr>
            <w:sz w:val="24"/>
            <w:rPrChange w:id="393" w:author="Windows User" w:date="2017-08-17T17:26:00Z">
              <w:rPr/>
            </w:rPrChange>
          </w:rPr>
          <w:t>o</w:t>
        </w:r>
      </w:ins>
      <w:ins w:id="394" w:author="Regula von Büren" w:date="2017-08-11T13:55:00Z">
        <w:r w:rsidR="00575C81" w:rsidRPr="00780F74">
          <w:rPr>
            <w:sz w:val="24"/>
            <w:rPrChange w:id="395" w:author="Windows User" w:date="2017-08-17T17:26:00Z">
              <w:rPr/>
            </w:rPrChange>
          </w:rPr>
          <w:t>d</w:t>
        </w:r>
      </w:ins>
      <w:ins w:id="396" w:author="Windows User" w:date="2017-08-16T09:16:00Z">
        <w:r w:rsidR="008D309C" w:rsidRPr="00780F74">
          <w:rPr>
            <w:sz w:val="24"/>
            <w:rPrChange w:id="397" w:author="Windows User" w:date="2017-08-17T17:26:00Z">
              <w:rPr/>
            </w:rPrChange>
          </w:rPr>
          <w:t xml:space="preserve"> </w:t>
        </w:r>
      </w:ins>
      <w:ins w:id="398" w:author="Regula von Büren" w:date="2017-08-11T13:55:00Z">
        <w:del w:id="399" w:author="Windows User" w:date="2017-08-16T09:16:00Z">
          <w:r w:rsidR="00575C81" w:rsidRPr="00780F74" w:rsidDel="008D309C">
            <w:rPr>
              <w:sz w:val="24"/>
              <w:rPrChange w:id="400" w:author="Windows User" w:date="2017-08-17T17:26:00Z">
                <w:rPr/>
              </w:rPrChange>
            </w:rPr>
            <w:delText>o</w:delText>
          </w:r>
        </w:del>
        <w:r w:rsidR="00575C81" w:rsidRPr="00780F74">
          <w:rPr>
            <w:sz w:val="24"/>
            <w:rPrChange w:id="401" w:author="Windows User" w:date="2017-08-17T17:26:00Z">
              <w:rPr/>
            </w:rPrChange>
          </w:rPr>
          <w:t>waste</w:t>
        </w:r>
      </w:ins>
      <w:del w:id="402" w:author="Windows User" w:date="2017-08-17T17:26:00Z">
        <w:r w:rsidRPr="00780F74" w:rsidDel="00780F74">
          <w:rPr>
            <w:sz w:val="24"/>
            <w:rPrChange w:id="403" w:author="Windows User" w:date="2017-08-17T17:26:00Z">
              <w:rPr/>
            </w:rPrChange>
          </w:rPr>
          <w:delText>. You can also briefly discuss</w:delText>
        </w:r>
        <w:r w:rsidRPr="007D4B0F" w:rsidDel="00780F74">
          <w:rPr>
            <w:sz w:val="24"/>
            <w:rPrChange w:id="404" w:author="Windows User" w:date="2017-08-17T17:29:00Z">
              <w:rPr/>
            </w:rPrChange>
          </w:rPr>
          <w:delText xml:space="preserve"> h</w:delText>
        </w:r>
      </w:del>
      <w:del w:id="405" w:author="Windows User" w:date="2017-08-17T17:27:00Z">
        <w:r w:rsidRPr="007D4B0F" w:rsidDel="009415E6">
          <w:rPr>
            <w:sz w:val="24"/>
            <w:rPrChange w:id="406" w:author="Windows User" w:date="2017-08-17T17:29:00Z">
              <w:rPr/>
            </w:rPrChange>
          </w:rPr>
          <w:delText>ow your chosen waste</w:delText>
        </w:r>
      </w:del>
      <w:ins w:id="407" w:author="Regula von Büren" w:date="2017-08-11T13:55:00Z">
        <w:del w:id="408" w:author="Windows User" w:date="2017-08-17T17:27:00Z">
          <w:r w:rsidR="00575C81" w:rsidRPr="007D4B0F" w:rsidDel="009415E6">
            <w:rPr>
              <w:sz w:val="24"/>
              <w:rPrChange w:id="409" w:author="Windows User" w:date="2017-08-17T17:29:00Z">
                <w:rPr/>
              </w:rPrChange>
            </w:rPr>
            <w:delText>the situation</w:delText>
          </w:r>
        </w:del>
      </w:ins>
      <w:del w:id="410" w:author="Windows User" w:date="2017-08-17T17:27:00Z">
        <w:r w:rsidRPr="007D4B0F" w:rsidDel="009415E6">
          <w:rPr>
            <w:sz w:val="24"/>
            <w:rPrChange w:id="411" w:author="Windows User" w:date="2017-08-17T17:29:00Z">
              <w:rPr/>
            </w:rPrChange>
          </w:rPr>
          <w:delText xml:space="preserve"> is currently handled, and why such handling method will cause wastage</w:delText>
        </w:r>
        <w:r w:rsidRPr="007D4B0F" w:rsidDel="00780F74">
          <w:rPr>
            <w:sz w:val="24"/>
            <w:rPrChange w:id="412" w:author="Windows User" w:date="2017-08-17T17:29:00Z">
              <w:rPr/>
            </w:rPrChange>
          </w:rPr>
          <w:delText>.</w:delText>
        </w:r>
      </w:del>
      <w:del w:id="413" w:author="Windows User" w:date="2017-08-17T17:28:00Z">
        <w:r w:rsidRPr="007D4B0F" w:rsidDel="009D3CF3">
          <w:rPr>
            <w:sz w:val="24"/>
            <w:rPrChange w:id="414" w:author="Windows User" w:date="2017-08-17T17:29:00Z">
              <w:rPr/>
            </w:rPrChange>
          </w:rPr>
          <w:delText xml:space="preserve"> </w:delText>
        </w:r>
      </w:del>
    </w:p>
    <w:p w14:paraId="3516EC1F" w14:textId="4649F8EA" w:rsidR="00575C81" w:rsidRPr="00780F74" w:rsidRDefault="009B14B4">
      <w:pPr>
        <w:rPr>
          <w:ins w:id="415" w:author="Regula von Büren" w:date="2017-08-11T13:55:00Z"/>
          <w:sz w:val="24"/>
          <w:rPrChange w:id="416" w:author="Windows User" w:date="2017-08-17T17:23:00Z">
            <w:rPr>
              <w:ins w:id="417" w:author="Regula von Büren" w:date="2017-08-11T13:55:00Z"/>
            </w:rPr>
          </w:rPrChange>
        </w:rPr>
      </w:pPr>
      <w:del w:id="418" w:author="Windows User" w:date="2017-08-17T17:24:00Z">
        <w:r w:rsidRPr="007D4B0F" w:rsidDel="00780F74">
          <w:rPr>
            <w:sz w:val="24"/>
            <w:rPrChange w:id="419" w:author="Windows User" w:date="2017-08-17T17:32:00Z">
              <w:rPr/>
            </w:rPrChange>
          </w:rPr>
          <w:delText>Take note</w:delText>
        </w:r>
      </w:del>
      <w:del w:id="420" w:author="Windows User" w:date="2017-08-17T17:23:00Z">
        <w:r w:rsidRPr="007D4B0F" w:rsidDel="00780F74">
          <w:rPr>
            <w:sz w:val="24"/>
            <w:rPrChange w:id="421" w:author="Windows User" w:date="2017-08-17T17:32:00Z">
              <w:rPr/>
            </w:rPrChange>
          </w:rPr>
          <w:delText xml:space="preserve"> that,</w:delText>
        </w:r>
      </w:del>
      <w:del w:id="422" w:author="Windows User" w:date="2017-08-17T17:24:00Z">
        <w:r w:rsidRPr="007D4B0F" w:rsidDel="00780F74">
          <w:rPr>
            <w:sz w:val="24"/>
            <w:rPrChange w:id="423" w:author="Windows User" w:date="2017-08-17T17:32:00Z">
              <w:rPr/>
            </w:rPrChange>
          </w:rPr>
          <w:delText xml:space="preserve"> d</w:delText>
        </w:r>
      </w:del>
      <w:ins w:id="424" w:author="Windows User" w:date="2017-08-17T17:31:00Z">
        <w:r w:rsidR="007D4B0F" w:rsidRPr="007D4B0F">
          <w:rPr>
            <w:sz w:val="24"/>
            <w:rPrChange w:id="425" w:author="Windows User" w:date="2017-08-17T17:32:00Z">
              <w:rPr>
                <w:b/>
                <w:sz w:val="24"/>
              </w:rPr>
            </w:rPrChange>
          </w:rPr>
          <w:t>You</w:t>
        </w:r>
      </w:ins>
      <w:ins w:id="426" w:author="Windows User" w:date="2017-08-17T17:32:00Z">
        <w:r w:rsidR="007D4B0F">
          <w:rPr>
            <w:b/>
            <w:sz w:val="24"/>
          </w:rPr>
          <w:t xml:space="preserve"> </w:t>
        </w:r>
        <w:r w:rsidR="007D4B0F">
          <w:rPr>
            <w:sz w:val="24"/>
          </w:rPr>
          <w:t xml:space="preserve">do not need to explain in detail </w:t>
        </w:r>
      </w:ins>
      <w:del w:id="427" w:author="Windows User" w:date="2017-08-17T17:31:00Z">
        <w:r w:rsidRPr="00780F74" w:rsidDel="007D4B0F">
          <w:rPr>
            <w:b/>
            <w:sz w:val="24"/>
            <w:rPrChange w:id="428" w:author="Windows User" w:date="2017-08-17T17:23:00Z">
              <w:rPr>
                <w:b/>
              </w:rPr>
            </w:rPrChange>
          </w:rPr>
          <w:delText>o not</w:delText>
        </w:r>
        <w:r w:rsidRPr="00780F74" w:rsidDel="007D4B0F">
          <w:rPr>
            <w:sz w:val="24"/>
            <w:rPrChange w:id="429" w:author="Windows User" w:date="2017-08-17T17:23:00Z">
              <w:rPr/>
            </w:rPrChange>
          </w:rPr>
          <w:delText xml:space="preserve"> discuss </w:delText>
        </w:r>
      </w:del>
      <w:del w:id="430" w:author="Windows User" w:date="2017-08-17T17:29:00Z">
        <w:r w:rsidRPr="00780F74" w:rsidDel="007D4B0F">
          <w:rPr>
            <w:sz w:val="24"/>
            <w:rPrChange w:id="431" w:author="Windows User" w:date="2017-08-17T17:23:00Z">
              <w:rPr/>
            </w:rPrChange>
          </w:rPr>
          <w:delText xml:space="preserve">on </w:delText>
        </w:r>
      </w:del>
      <w:r w:rsidRPr="00780F74">
        <w:rPr>
          <w:sz w:val="24"/>
          <w:rPrChange w:id="432" w:author="Windows User" w:date="2017-08-17T17:23:00Z">
            <w:rPr/>
          </w:rPrChange>
        </w:rPr>
        <w:t>how your proposed solution works at this part of the proposal.</w:t>
      </w:r>
    </w:p>
    <w:tbl>
      <w:tblPr>
        <w:tblStyle w:val="TableGrid0"/>
        <w:tblW w:w="9326" w:type="dxa"/>
        <w:tblLook w:val="04A0" w:firstRow="1" w:lastRow="0" w:firstColumn="1" w:lastColumn="0" w:noHBand="0" w:noVBand="1"/>
        <w:tblPrChange w:id="433" w:author="Regula von Büren" w:date="2017-08-18T09:32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26"/>
        <w:tblGridChange w:id="434">
          <w:tblGrid>
            <w:gridCol w:w="9242"/>
          </w:tblGrid>
        </w:tblGridChange>
      </w:tblGrid>
      <w:tr w:rsidR="00575C81" w:rsidRPr="00780F74" w14:paraId="67D8F631" w14:textId="77777777" w:rsidTr="0010235E">
        <w:trPr>
          <w:trHeight w:val="6367"/>
          <w:ins w:id="435" w:author="Regula von Büren" w:date="2017-08-11T13:55:00Z"/>
        </w:trPr>
        <w:tc>
          <w:tcPr>
            <w:tcW w:w="9326" w:type="dxa"/>
            <w:tcPrChange w:id="436" w:author="Regula von Büren" w:date="2017-08-18T09:32:00Z">
              <w:tcPr>
                <w:tcW w:w="9242" w:type="dxa"/>
              </w:tcPr>
            </w:tcPrChange>
          </w:tcPr>
          <w:p w14:paraId="3B8E9438" w14:textId="77777777" w:rsidR="00575C81" w:rsidRPr="00780F74" w:rsidRDefault="00575C81">
            <w:pPr>
              <w:rPr>
                <w:ins w:id="437" w:author="Regula von Büren" w:date="2017-08-11T13:55:00Z"/>
                <w:sz w:val="28"/>
                <w:szCs w:val="24"/>
                <w:rPrChange w:id="438" w:author="Windows User" w:date="2017-08-17T17:23:00Z">
                  <w:rPr>
                    <w:ins w:id="439" w:author="Regula von Büren" w:date="2017-08-11T13:55:00Z"/>
                    <w:sz w:val="24"/>
                    <w:szCs w:val="24"/>
                  </w:rPr>
                </w:rPrChange>
              </w:rPr>
            </w:pPr>
          </w:p>
        </w:tc>
      </w:tr>
    </w:tbl>
    <w:p w14:paraId="0453A34C" w14:textId="77777777" w:rsidR="006D469C" w:rsidRDefault="006D469C">
      <w:pPr>
        <w:rPr>
          <w:ins w:id="440" w:author="Regula von Büren" w:date="2017-08-18T09:46:00Z"/>
          <w:sz w:val="24"/>
          <w:szCs w:val="24"/>
        </w:rPr>
      </w:pPr>
    </w:p>
    <w:p w14:paraId="17AC5BE0" w14:textId="77777777" w:rsidR="006D469C" w:rsidRDefault="006D469C">
      <w:pPr>
        <w:rPr>
          <w:ins w:id="441" w:author="Regula von Büren" w:date="2017-08-18T09:46:00Z"/>
          <w:sz w:val="24"/>
          <w:szCs w:val="24"/>
        </w:rPr>
      </w:pPr>
    </w:p>
    <w:p w14:paraId="4A4D5BDE" w14:textId="77777777" w:rsidR="006D469C" w:rsidRDefault="006D469C">
      <w:pPr>
        <w:rPr>
          <w:ins w:id="442" w:author="Regula von Büren" w:date="2017-08-18T09:46:00Z"/>
          <w:sz w:val="24"/>
          <w:szCs w:val="24"/>
        </w:rPr>
      </w:pPr>
    </w:p>
    <w:p w14:paraId="14CA3608" w14:textId="77777777" w:rsidR="006D469C" w:rsidRDefault="006D469C">
      <w:pPr>
        <w:rPr>
          <w:ins w:id="443" w:author="Regula von Büren" w:date="2017-08-18T09:46:00Z"/>
          <w:sz w:val="24"/>
          <w:szCs w:val="24"/>
        </w:rPr>
      </w:pPr>
    </w:p>
    <w:p w14:paraId="2C879757" w14:textId="77777777" w:rsidR="006D469C" w:rsidRDefault="006D469C">
      <w:pPr>
        <w:rPr>
          <w:ins w:id="444" w:author="Regula von Büren" w:date="2017-08-18T09:46:00Z"/>
          <w:sz w:val="24"/>
          <w:szCs w:val="24"/>
        </w:rPr>
      </w:pPr>
    </w:p>
    <w:p w14:paraId="68C5B48D" w14:textId="77777777" w:rsidR="006D469C" w:rsidRDefault="006D469C">
      <w:pPr>
        <w:rPr>
          <w:ins w:id="445" w:author="Regula von Büren" w:date="2017-08-18T09:46:00Z"/>
          <w:sz w:val="24"/>
          <w:szCs w:val="24"/>
        </w:rPr>
      </w:pPr>
    </w:p>
    <w:p w14:paraId="22B1E9B4" w14:textId="658D1AC2" w:rsidR="00237500" w:rsidDel="00575C81" w:rsidRDefault="00237500">
      <w:pPr>
        <w:rPr>
          <w:del w:id="446" w:author="Regula von Büren" w:date="2017-08-11T13:56:00Z"/>
          <w:sz w:val="24"/>
          <w:szCs w:val="24"/>
        </w:rPr>
      </w:pPr>
      <w:del w:id="447" w:author="Regula von Büren" w:date="2017-08-11T13:56:00Z">
        <w:r w:rsidDel="00575C81">
          <w:rPr>
            <w:sz w:val="24"/>
            <w:szCs w:val="24"/>
          </w:rPr>
          <w:br w:type="page"/>
        </w:r>
      </w:del>
    </w:p>
    <w:p w14:paraId="1E5F6127" w14:textId="017DA25D" w:rsidR="004C7167" w:rsidDel="00AC7C8A" w:rsidRDefault="004C7167">
      <w:pPr>
        <w:rPr>
          <w:del w:id="448" w:author="Regula von Büren" w:date="2017-08-15T12:17:00Z"/>
          <w:sz w:val="24"/>
          <w:szCs w:val="24"/>
        </w:rPr>
      </w:pPr>
      <w:commentRangeStart w:id="449"/>
      <w:del w:id="450" w:author="Regula von Büren" w:date="2017-08-15T12:17:00Z">
        <w:r w:rsidDel="00AC7C8A">
          <w:rPr>
            <w:sz w:val="24"/>
            <w:szCs w:val="24"/>
          </w:rPr>
          <w:lastRenderedPageBreak/>
          <w:delText xml:space="preserve">Problem </w:delText>
        </w:r>
        <w:commentRangeStart w:id="451"/>
        <w:r w:rsidDel="00AC7C8A">
          <w:rPr>
            <w:sz w:val="24"/>
            <w:szCs w:val="24"/>
          </w:rPr>
          <w:delText>Statement</w:delText>
        </w:r>
        <w:commentRangeEnd w:id="449"/>
        <w:r w:rsidR="005B0482" w:rsidDel="00AC7C8A">
          <w:rPr>
            <w:rStyle w:val="CommentReference"/>
          </w:rPr>
          <w:commentReference w:id="449"/>
        </w:r>
      </w:del>
      <w:commentRangeEnd w:id="451"/>
      <w:r w:rsidR="00AC7C8A">
        <w:rPr>
          <w:rStyle w:val="CommentReference"/>
        </w:rPr>
        <w:commentReference w:id="451"/>
      </w:r>
    </w:p>
    <w:p w14:paraId="0969AB71" w14:textId="27929060" w:rsidR="00575C81" w:rsidRDefault="004C7167">
      <w:pPr>
        <w:rPr>
          <w:ins w:id="452" w:author="Regula von Büren" w:date="2017-08-11T13:55:00Z"/>
          <w:sz w:val="24"/>
          <w:szCs w:val="24"/>
        </w:rPr>
      </w:pPr>
      <w:del w:id="453" w:author="Regula von Büren" w:date="2017-08-15T12:17:00Z">
        <w:r w:rsidDel="00AC7C8A">
          <w:rPr>
            <w:sz w:val="24"/>
            <w:szCs w:val="24"/>
          </w:rPr>
          <w:delText xml:space="preserve">Provide a concise </w:delText>
        </w:r>
        <w:r w:rsidR="004A2C07" w:rsidDel="00AC7C8A">
          <w:rPr>
            <w:sz w:val="24"/>
            <w:szCs w:val="24"/>
          </w:rPr>
          <w:delText xml:space="preserve">description on the waste problem </w:delText>
        </w:r>
        <w:r w:rsidDel="00AC7C8A">
          <w:rPr>
            <w:sz w:val="24"/>
            <w:szCs w:val="24"/>
          </w:rPr>
          <w:delText xml:space="preserve">you would like to address. You may include the objectives of the </w:delText>
        </w:r>
      </w:del>
      <w:del w:id="454" w:author="Windows User" w:date="2017-08-16T09:17:00Z">
        <w:r w:rsidDel="008D309C">
          <w:rPr>
            <w:sz w:val="24"/>
            <w:szCs w:val="24"/>
          </w:rPr>
          <w:delText xml:space="preserve">proposed </w:delText>
        </w:r>
        <w:r w:rsidR="004A2C07" w:rsidDel="008D309C">
          <w:rPr>
            <w:sz w:val="24"/>
            <w:szCs w:val="24"/>
          </w:rPr>
          <w:delText>solution</w:delText>
        </w:r>
        <w:r w:rsidDel="008D309C">
          <w:rPr>
            <w:sz w:val="24"/>
            <w:szCs w:val="24"/>
          </w:rPr>
          <w:delText>.</w:delText>
        </w:r>
      </w:del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5C81" w:rsidDel="002B49BB" w14:paraId="05458190" w14:textId="7ACC5FCE" w:rsidTr="00575C81">
        <w:trPr>
          <w:ins w:id="455" w:author="Regula von Büren" w:date="2017-08-11T13:56:00Z"/>
          <w:del w:id="456" w:author="Windows User" w:date="2017-08-16T11:08:00Z"/>
        </w:trPr>
        <w:tc>
          <w:tcPr>
            <w:tcW w:w="9242" w:type="dxa"/>
          </w:tcPr>
          <w:p w14:paraId="10A42C55" w14:textId="48803DB7" w:rsidR="00575C81" w:rsidDel="002B49BB" w:rsidRDefault="00575C81">
            <w:pPr>
              <w:rPr>
                <w:ins w:id="457" w:author="Regula von Büren" w:date="2017-08-11T13:56:00Z"/>
                <w:del w:id="458" w:author="Windows User" w:date="2017-08-16T11:08:00Z"/>
                <w:moveFrom w:id="459" w:author="Windows User" w:date="2017-08-16T09:20:00Z"/>
                <w:sz w:val="24"/>
                <w:szCs w:val="24"/>
              </w:rPr>
            </w:pPr>
            <w:moveFromRangeStart w:id="460" w:author="Windows User" w:date="2017-08-16T09:20:00Z" w:name="move490638585"/>
          </w:p>
        </w:tc>
      </w:tr>
      <w:moveFromRangeEnd w:id="460"/>
    </w:tbl>
    <w:tbl>
      <w:tblPr>
        <w:tblStyle w:val="TableGrid0"/>
        <w:tblpPr w:leftFromText="180" w:rightFromText="180" w:vertAnchor="text" w:horzAnchor="margin" w:tblpXSpec="right" w:tblpY="53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D309C" w:rsidDel="008D309C" w14:paraId="6C9A4C42" w14:textId="0467646C" w:rsidTr="008D309C">
        <w:trPr>
          <w:del w:id="461" w:author="Windows User" w:date="2017-08-16T09:21:00Z"/>
        </w:trPr>
        <w:tc>
          <w:tcPr>
            <w:tcW w:w="9242" w:type="dxa"/>
          </w:tcPr>
          <w:p w14:paraId="1F8280F7" w14:textId="0BC7A090" w:rsidR="008D309C" w:rsidDel="008D309C" w:rsidRDefault="008D309C" w:rsidP="008D309C">
            <w:pPr>
              <w:rPr>
                <w:del w:id="462" w:author="Windows User" w:date="2017-08-16T09:21:00Z"/>
                <w:moveTo w:id="463" w:author="Windows User" w:date="2017-08-16T09:20:00Z"/>
                <w:sz w:val="24"/>
                <w:szCs w:val="24"/>
              </w:rPr>
            </w:pPr>
            <w:moveToRangeStart w:id="464" w:author="Windows User" w:date="2017-08-16T09:20:00Z" w:name="move490638585"/>
          </w:p>
        </w:tc>
      </w:tr>
      <w:tr w:rsidR="008D309C" w:rsidDel="008D309C" w14:paraId="3A8141D7" w14:textId="21FA8F66" w:rsidTr="008D309C">
        <w:trPr>
          <w:del w:id="465" w:author="Windows User" w:date="2017-08-16T09:21:00Z"/>
        </w:trPr>
        <w:tc>
          <w:tcPr>
            <w:tcW w:w="9242" w:type="dxa"/>
          </w:tcPr>
          <w:p w14:paraId="766C7995" w14:textId="0D8427E1" w:rsidR="008D309C" w:rsidDel="008D309C" w:rsidRDefault="008D309C" w:rsidP="008D309C">
            <w:pPr>
              <w:rPr>
                <w:del w:id="466" w:author="Windows User" w:date="2017-08-16T09:21:00Z"/>
                <w:moveTo w:id="467" w:author="Windows User" w:date="2017-08-16T09:20:00Z"/>
                <w:sz w:val="24"/>
                <w:szCs w:val="24"/>
              </w:rPr>
            </w:pPr>
          </w:p>
        </w:tc>
      </w:tr>
      <w:moveToRangeEnd w:id="464"/>
    </w:tbl>
    <w:p w14:paraId="4C1EE8F0" w14:textId="49E1AB0D" w:rsidR="00237500" w:rsidRPr="000528E0" w:rsidDel="000528E0" w:rsidRDefault="00237500" w:rsidP="000528E0">
      <w:pPr>
        <w:pStyle w:val="Heading1"/>
        <w:rPr>
          <w:del w:id="468" w:author="Regula von Büren" w:date="2017-08-18T09:21:00Z"/>
          <w:rPrChange w:id="469" w:author="Regula von Büren" w:date="2017-08-18T09:21:00Z">
            <w:rPr>
              <w:del w:id="470" w:author="Regula von Büren" w:date="2017-08-18T09:21:00Z"/>
              <w:sz w:val="24"/>
              <w:szCs w:val="24"/>
            </w:rPr>
          </w:rPrChange>
        </w:rPr>
        <w:pPrChange w:id="471" w:author="Regula von Büren" w:date="2017-08-18T09:21:00Z">
          <w:pPr/>
        </w:pPrChange>
      </w:pPr>
      <w:del w:id="472" w:author="Regula von Büren" w:date="2017-08-18T09:21:00Z">
        <w:r w:rsidRPr="000528E0" w:rsidDel="000528E0">
          <w:rPr>
            <w:rPrChange w:id="473" w:author="Regula von Büren" w:date="2017-08-18T09:21:00Z">
              <w:rPr>
                <w:sz w:val="24"/>
                <w:szCs w:val="24"/>
              </w:rPr>
            </w:rPrChange>
          </w:rPr>
          <w:br w:type="page"/>
        </w:r>
      </w:del>
    </w:p>
    <w:p w14:paraId="30C5D7F4" w14:textId="716BE0D8" w:rsidR="00A42323" w:rsidDel="000528E0" w:rsidRDefault="004A2C07" w:rsidP="000528E0">
      <w:pPr>
        <w:pStyle w:val="Heading1"/>
        <w:rPr>
          <w:ins w:id="474" w:author="Windows User" w:date="2017-08-17T17:17:00Z"/>
          <w:del w:id="475" w:author="Regula von Büren" w:date="2017-08-18T09:21:00Z"/>
        </w:rPr>
        <w:pPrChange w:id="476" w:author="Regula von Büren" w:date="2017-08-18T09:21:00Z">
          <w:pPr/>
        </w:pPrChange>
      </w:pPr>
      <w:bookmarkStart w:id="477" w:name="_Toc490753692"/>
      <w:r w:rsidRPr="000528E0">
        <w:rPr>
          <w:rPrChange w:id="478" w:author="Regula von Büren" w:date="2017-08-18T09:21:00Z">
            <w:rPr/>
          </w:rPrChange>
        </w:rPr>
        <w:lastRenderedPageBreak/>
        <w:t>Needs Analysis</w:t>
      </w:r>
      <w:bookmarkEnd w:id="477"/>
      <w:ins w:id="479" w:author="Regula von Büren" w:date="2017-08-11T13:56:00Z">
        <w:r w:rsidR="00575C81">
          <w:t xml:space="preserve"> </w:t>
        </w:r>
      </w:ins>
    </w:p>
    <w:p w14:paraId="58DB1BDF" w14:textId="5E39FF9F" w:rsidR="004A2C07" w:rsidRDefault="004A2C07" w:rsidP="004A2C07">
      <w:pPr>
        <w:rPr>
          <w:sz w:val="24"/>
          <w:szCs w:val="24"/>
        </w:rPr>
      </w:pPr>
    </w:p>
    <w:p w14:paraId="68C92E4C" w14:textId="3672E7C5" w:rsidR="004A2C07" w:rsidDel="003133D0" w:rsidRDefault="004A2C07">
      <w:pPr>
        <w:rPr>
          <w:del w:id="480" w:author="Windows User" w:date="2017-08-17T17:48:00Z"/>
          <w:sz w:val="24"/>
          <w:szCs w:val="24"/>
        </w:rPr>
      </w:pPr>
      <w:del w:id="481" w:author="Windows User" w:date="2017-08-17T17:48:00Z">
        <w:r w:rsidDel="003133D0">
          <w:rPr>
            <w:sz w:val="24"/>
            <w:szCs w:val="24"/>
          </w:rPr>
          <w:delText>Clearly identify t</w:delText>
        </w:r>
        <w:r w:rsidR="00B5449B" w:rsidDel="003133D0">
          <w:rPr>
            <w:sz w:val="24"/>
            <w:szCs w:val="24"/>
          </w:rPr>
          <w:delText>he rationale behind the problem. Has the current waste management solved the problem addressed? If not, how should it be improved?</w:delText>
        </w:r>
      </w:del>
    </w:p>
    <w:p w14:paraId="09021638" w14:textId="605564A1" w:rsidR="004A2C07" w:rsidDel="000E0103" w:rsidRDefault="00116489">
      <w:pPr>
        <w:rPr>
          <w:del w:id="482" w:author="Windows User" w:date="2017-08-16T13:23:00Z"/>
          <w:sz w:val="24"/>
          <w:szCs w:val="24"/>
        </w:rPr>
      </w:pPr>
      <w:del w:id="483" w:author="Regula von Büren" w:date="2017-08-11T11:47:00Z">
        <w:r w:rsidDel="005B0482">
          <w:rPr>
            <w:sz w:val="24"/>
            <w:szCs w:val="24"/>
          </w:rPr>
          <w:delText>You may also</w:delText>
        </w:r>
      </w:del>
      <w:ins w:id="484" w:author="Regula von Büren" w:date="2017-08-11T11:47:00Z">
        <w:del w:id="485" w:author="Windows User" w:date="2017-08-17T17:30:00Z">
          <w:r w:rsidR="005B0482" w:rsidDel="007D4B0F">
            <w:rPr>
              <w:sz w:val="24"/>
              <w:szCs w:val="24"/>
            </w:rPr>
            <w:delText>Also</w:delText>
          </w:r>
        </w:del>
      </w:ins>
      <w:del w:id="486" w:author="Windows User" w:date="2017-08-17T17:30:00Z">
        <w:r w:rsidDel="007D4B0F">
          <w:rPr>
            <w:sz w:val="24"/>
            <w:szCs w:val="24"/>
          </w:rPr>
          <w:delText xml:space="preserve"> </w:delText>
        </w:r>
        <w:r w:rsidRPr="00116489" w:rsidDel="007D4B0F">
          <w:rPr>
            <w:sz w:val="24"/>
            <w:szCs w:val="24"/>
          </w:rPr>
          <w:delText>p</w:delText>
        </w:r>
      </w:del>
      <w:ins w:id="487" w:author="Windows User" w:date="2017-08-17T17:30:00Z">
        <w:r w:rsidR="007D4B0F">
          <w:rPr>
            <w:sz w:val="24"/>
            <w:szCs w:val="24"/>
          </w:rPr>
          <w:t>P</w:t>
        </w:r>
      </w:ins>
      <w:r w:rsidRPr="00116489">
        <w:rPr>
          <w:sz w:val="24"/>
          <w:szCs w:val="24"/>
        </w:rPr>
        <w:t xml:space="preserve">rovide </w:t>
      </w:r>
      <w:del w:id="488" w:author="Regula von Büren" w:date="2017-08-11T11:48:00Z">
        <w:r w:rsidRPr="00116489" w:rsidDel="005B0482">
          <w:rPr>
            <w:sz w:val="24"/>
            <w:szCs w:val="24"/>
          </w:rPr>
          <w:delText>a detailed demographic and psychographic profile of the</w:delText>
        </w:r>
      </w:del>
      <w:ins w:id="489" w:author="Regula von Büren" w:date="2017-08-11T11:48:00Z">
        <w:r w:rsidR="005B0482">
          <w:rPr>
            <w:sz w:val="24"/>
            <w:szCs w:val="24"/>
          </w:rPr>
          <w:t>details of your</w:t>
        </w:r>
      </w:ins>
      <w:r w:rsidRPr="00116489">
        <w:rPr>
          <w:sz w:val="24"/>
          <w:szCs w:val="24"/>
        </w:rPr>
        <w:t xml:space="preserve"> target audience</w:t>
      </w:r>
      <w:ins w:id="490" w:author="Regula von Büren" w:date="2017-08-11T11:48:00Z">
        <w:r w:rsidR="005B0482">
          <w:rPr>
            <w:sz w:val="24"/>
            <w:szCs w:val="24"/>
          </w:rPr>
          <w:t xml:space="preserve"> (for example demographic and psychographic details)</w:t>
        </w:r>
      </w:ins>
      <w:r>
        <w:rPr>
          <w:sz w:val="24"/>
          <w:szCs w:val="24"/>
        </w:rPr>
        <w:t xml:space="preserve"> including</w:t>
      </w:r>
      <w:r w:rsidRPr="00116489">
        <w:rPr>
          <w:sz w:val="24"/>
          <w:szCs w:val="24"/>
        </w:rPr>
        <w:t xml:space="preserve"> </w:t>
      </w:r>
      <w:r>
        <w:rPr>
          <w:sz w:val="24"/>
          <w:szCs w:val="24"/>
        </w:rPr>
        <w:t>their social environment and</w:t>
      </w:r>
      <w:r w:rsidRPr="00116489">
        <w:rPr>
          <w:sz w:val="24"/>
          <w:szCs w:val="24"/>
        </w:rPr>
        <w:t xml:space="preserve"> </w:t>
      </w:r>
      <w:del w:id="491" w:author="Regula von Büren" w:date="2017-08-11T11:48:00Z">
        <w:r w:rsidRPr="00116489" w:rsidDel="005B0482">
          <w:rPr>
            <w:sz w:val="24"/>
            <w:szCs w:val="24"/>
          </w:rPr>
          <w:delText>their media use</w:delText>
        </w:r>
      </w:del>
      <w:ins w:id="492" w:author="Regula von Büren" w:date="2017-08-11T11:48:00Z">
        <w:r w:rsidR="005B0482">
          <w:rPr>
            <w:sz w:val="24"/>
            <w:szCs w:val="24"/>
          </w:rPr>
          <w:t>other relevant</w:t>
        </w:r>
      </w:ins>
      <w:r w:rsidRPr="00116489">
        <w:rPr>
          <w:sz w:val="24"/>
          <w:szCs w:val="24"/>
        </w:rPr>
        <w:t xml:space="preserve"> patterns,</w:t>
      </w:r>
      <w:r>
        <w:rPr>
          <w:sz w:val="24"/>
          <w:szCs w:val="24"/>
        </w:rPr>
        <w:t xml:space="preserve"> </w:t>
      </w:r>
      <w:ins w:id="493" w:author="Windows User" w:date="2017-08-17T17:48:00Z">
        <w:r w:rsidR="003A7456">
          <w:rPr>
            <w:sz w:val="24"/>
            <w:szCs w:val="24"/>
          </w:rPr>
          <w:t xml:space="preserve">so </w:t>
        </w:r>
      </w:ins>
      <w:r>
        <w:rPr>
          <w:sz w:val="24"/>
          <w:szCs w:val="24"/>
        </w:rPr>
        <w:t>as to determine the root of the problem</w:t>
      </w:r>
      <w:ins w:id="494" w:author="Windows User" w:date="2017-08-16T13:23:00Z">
        <w:r w:rsidR="000E0103">
          <w:t>.</w:t>
        </w:r>
      </w:ins>
      <w:del w:id="495" w:author="Windows User" w:date="2017-08-16T13:23:00Z">
        <w:r w:rsidDel="000E0103">
          <w:rPr>
            <w:sz w:val="24"/>
            <w:szCs w:val="24"/>
          </w:rPr>
          <w:delText>.</w:delText>
        </w:r>
      </w:del>
    </w:p>
    <w:p w14:paraId="11969B05" w14:textId="77777777" w:rsidR="00116489" w:rsidRDefault="00116489"/>
    <w:tbl>
      <w:tblPr>
        <w:tblStyle w:val="TableGrid0"/>
        <w:tblW w:w="0" w:type="auto"/>
        <w:tblLook w:val="04A0" w:firstRow="1" w:lastRow="0" w:firstColumn="1" w:lastColumn="0" w:noHBand="0" w:noVBand="1"/>
        <w:tblPrChange w:id="496" w:author="Regula von Büren" w:date="2017-08-18T09:22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8754"/>
        <w:tblGridChange w:id="497">
          <w:tblGrid>
            <w:gridCol w:w="9242"/>
          </w:tblGrid>
        </w:tblGridChange>
      </w:tblGrid>
      <w:tr w:rsidR="00575C81" w14:paraId="0A421F42" w14:textId="77777777" w:rsidTr="000528E0">
        <w:trPr>
          <w:trHeight w:val="6257"/>
          <w:ins w:id="498" w:author="Regula von Büren" w:date="2017-08-11T13:56:00Z"/>
        </w:trPr>
        <w:tc>
          <w:tcPr>
            <w:tcW w:w="8754" w:type="dxa"/>
            <w:tcPrChange w:id="499" w:author="Regula von Büren" w:date="2017-08-18T09:22:00Z">
              <w:tcPr>
                <w:tcW w:w="9242" w:type="dxa"/>
              </w:tcPr>
            </w:tcPrChange>
          </w:tcPr>
          <w:p w14:paraId="0B6DB194" w14:textId="77777777" w:rsidR="00575C81" w:rsidRDefault="00575C81">
            <w:pPr>
              <w:rPr>
                <w:ins w:id="500" w:author="Regula von Büren" w:date="2017-08-11T13:56:00Z"/>
              </w:rPr>
            </w:pPr>
          </w:p>
        </w:tc>
      </w:tr>
    </w:tbl>
    <w:p w14:paraId="04F9DAAA" w14:textId="77777777" w:rsidR="00C55219" w:rsidRDefault="00C55219"/>
    <w:p w14:paraId="004666E1" w14:textId="36B54958" w:rsidR="00C55219" w:rsidDel="000528E0" w:rsidRDefault="00C55219">
      <w:pPr>
        <w:rPr>
          <w:del w:id="501" w:author="Regula von Büren" w:date="2017-08-18T09:22:00Z"/>
        </w:rPr>
      </w:pPr>
    </w:p>
    <w:p w14:paraId="27E58547" w14:textId="6F925A79" w:rsidR="00C55219" w:rsidDel="000528E0" w:rsidRDefault="00C55219">
      <w:pPr>
        <w:rPr>
          <w:del w:id="502" w:author="Regula von Büren" w:date="2017-08-18T09:22:00Z"/>
        </w:rPr>
      </w:pPr>
    </w:p>
    <w:p w14:paraId="59C5CC55" w14:textId="5CA5B4D7" w:rsidR="00116489" w:rsidDel="000528E0" w:rsidRDefault="00116489">
      <w:pPr>
        <w:rPr>
          <w:del w:id="503" w:author="Regula von Büren" w:date="2017-08-18T09:22:00Z"/>
        </w:rPr>
      </w:pPr>
    </w:p>
    <w:p w14:paraId="4C000C06" w14:textId="5C1770B3" w:rsidR="00C55219" w:rsidDel="000528E0" w:rsidRDefault="00C55219" w:rsidP="00B5449B">
      <w:pPr>
        <w:rPr>
          <w:del w:id="504" w:author="Regula von Büren" w:date="2017-08-18T09:22:00Z"/>
        </w:rPr>
      </w:pPr>
    </w:p>
    <w:p w14:paraId="38DA2204" w14:textId="0A4B5FA4" w:rsidR="00C55219" w:rsidDel="000528E0" w:rsidRDefault="00C55219" w:rsidP="00B5449B">
      <w:pPr>
        <w:rPr>
          <w:del w:id="505" w:author="Regula von Büren" w:date="2017-08-18T09:22:00Z"/>
        </w:rPr>
      </w:pPr>
    </w:p>
    <w:p w14:paraId="2357B325" w14:textId="08A0DD8A" w:rsidR="00C55219" w:rsidDel="000528E0" w:rsidRDefault="00C55219" w:rsidP="00B5449B">
      <w:pPr>
        <w:rPr>
          <w:del w:id="506" w:author="Regula von Büren" w:date="2017-08-18T09:22:00Z"/>
        </w:rPr>
      </w:pPr>
    </w:p>
    <w:p w14:paraId="7680550D" w14:textId="1E5FAB23" w:rsidR="00C55219" w:rsidDel="000528E0" w:rsidRDefault="00C55219" w:rsidP="00B5449B">
      <w:pPr>
        <w:rPr>
          <w:del w:id="507" w:author="Regula von Büren" w:date="2017-08-18T09:22:00Z"/>
        </w:rPr>
      </w:pPr>
    </w:p>
    <w:p w14:paraId="344BBFEC" w14:textId="57351370" w:rsidR="00C55219" w:rsidDel="000528E0" w:rsidRDefault="00C55219" w:rsidP="00B5449B">
      <w:pPr>
        <w:rPr>
          <w:del w:id="508" w:author="Regula von Büren" w:date="2017-08-18T09:22:00Z"/>
        </w:rPr>
      </w:pPr>
    </w:p>
    <w:p w14:paraId="590E7F4C" w14:textId="2A379298" w:rsidR="00C55219" w:rsidDel="000528E0" w:rsidRDefault="00C55219" w:rsidP="00B5449B">
      <w:pPr>
        <w:rPr>
          <w:del w:id="509" w:author="Regula von Büren" w:date="2017-08-18T09:22:00Z"/>
        </w:rPr>
      </w:pPr>
    </w:p>
    <w:p w14:paraId="1C367A27" w14:textId="30FFA211" w:rsidR="00C55219" w:rsidDel="000528E0" w:rsidRDefault="00C55219" w:rsidP="00B5449B">
      <w:pPr>
        <w:rPr>
          <w:del w:id="510" w:author="Regula von Büren" w:date="2017-08-18T09:22:00Z"/>
        </w:rPr>
      </w:pPr>
    </w:p>
    <w:p w14:paraId="70F8E116" w14:textId="59F93FA4" w:rsidR="00C55219" w:rsidDel="000528E0" w:rsidRDefault="00C55219" w:rsidP="00B5449B">
      <w:pPr>
        <w:rPr>
          <w:del w:id="511" w:author="Regula von Büren" w:date="2017-08-18T09:22:00Z"/>
        </w:rPr>
      </w:pPr>
    </w:p>
    <w:p w14:paraId="16E00EAB" w14:textId="4A0B4BC5" w:rsidR="00C55219" w:rsidDel="000528E0" w:rsidRDefault="00C55219" w:rsidP="00B5449B">
      <w:pPr>
        <w:rPr>
          <w:del w:id="512" w:author="Regula von Büren" w:date="2017-08-18T09:22:00Z"/>
        </w:rPr>
      </w:pPr>
    </w:p>
    <w:p w14:paraId="2C9F6B66" w14:textId="2E66B290" w:rsidR="00C55219" w:rsidDel="000528E0" w:rsidRDefault="00C55219" w:rsidP="00B5449B">
      <w:pPr>
        <w:rPr>
          <w:del w:id="513" w:author="Regula von Büren" w:date="2017-08-18T09:22:00Z"/>
        </w:rPr>
      </w:pPr>
    </w:p>
    <w:p w14:paraId="7AE7E126" w14:textId="34DD0AAA" w:rsidR="00C55219" w:rsidDel="000528E0" w:rsidRDefault="00C55219" w:rsidP="00B5449B">
      <w:pPr>
        <w:rPr>
          <w:del w:id="514" w:author="Regula von Büren" w:date="2017-08-18T09:22:00Z"/>
        </w:rPr>
      </w:pPr>
    </w:p>
    <w:p w14:paraId="2CB55861" w14:textId="1EEEF91F" w:rsidR="00C55219" w:rsidDel="000528E0" w:rsidRDefault="00C55219" w:rsidP="00B5449B">
      <w:pPr>
        <w:rPr>
          <w:del w:id="515" w:author="Regula von Büren" w:date="2017-08-18T09:22:00Z"/>
        </w:rPr>
      </w:pPr>
    </w:p>
    <w:p w14:paraId="440C5888" w14:textId="50D7DA2D" w:rsidR="00C55219" w:rsidDel="000528E0" w:rsidRDefault="00C55219" w:rsidP="00B5449B">
      <w:pPr>
        <w:rPr>
          <w:del w:id="516" w:author="Regula von Büren" w:date="2017-08-18T09:22:00Z"/>
        </w:rPr>
      </w:pPr>
    </w:p>
    <w:p w14:paraId="28AD2456" w14:textId="03D9C7DE" w:rsidR="00C55219" w:rsidDel="000528E0" w:rsidRDefault="00C55219" w:rsidP="00B5449B">
      <w:pPr>
        <w:rPr>
          <w:del w:id="517" w:author="Regula von Büren" w:date="2017-08-18T09:22:00Z"/>
        </w:rPr>
      </w:pPr>
    </w:p>
    <w:p w14:paraId="1557C34C" w14:textId="54D5491E" w:rsidR="00C55219" w:rsidDel="000528E0" w:rsidRDefault="00C55219" w:rsidP="00B5449B">
      <w:pPr>
        <w:rPr>
          <w:del w:id="518" w:author="Regula von Büren" w:date="2017-08-18T09:22:00Z"/>
        </w:rPr>
      </w:pPr>
    </w:p>
    <w:p w14:paraId="62EBFC18" w14:textId="1562E9F4" w:rsidR="00C55219" w:rsidDel="000528E0" w:rsidRDefault="00C55219" w:rsidP="00B5449B">
      <w:pPr>
        <w:rPr>
          <w:del w:id="519" w:author="Regula von Büren" w:date="2017-08-18T09:22:00Z"/>
        </w:rPr>
      </w:pPr>
    </w:p>
    <w:p w14:paraId="12331B7C" w14:textId="0EB5F841" w:rsidR="00C55219" w:rsidDel="000528E0" w:rsidRDefault="00C55219" w:rsidP="00B5449B">
      <w:pPr>
        <w:rPr>
          <w:del w:id="520" w:author="Regula von Büren" w:date="2017-08-18T09:22:00Z"/>
        </w:rPr>
      </w:pPr>
    </w:p>
    <w:p w14:paraId="4DB213B3" w14:textId="76019B72" w:rsidR="00C55219" w:rsidDel="000528E0" w:rsidRDefault="00C55219" w:rsidP="00B5449B">
      <w:pPr>
        <w:rPr>
          <w:del w:id="521" w:author="Regula von Büren" w:date="2017-08-18T09:22:00Z"/>
        </w:rPr>
      </w:pPr>
    </w:p>
    <w:p w14:paraId="43AAA7F2" w14:textId="63CB8238" w:rsidR="00C55219" w:rsidDel="000528E0" w:rsidRDefault="00C55219" w:rsidP="00B5449B">
      <w:pPr>
        <w:rPr>
          <w:del w:id="522" w:author="Regula von Büren" w:date="2017-08-18T09:22:00Z"/>
        </w:rPr>
      </w:pPr>
    </w:p>
    <w:p w14:paraId="32565BFE" w14:textId="77777777" w:rsidR="00A42323" w:rsidRDefault="00B5449B">
      <w:pPr>
        <w:pStyle w:val="Heading1"/>
        <w:rPr>
          <w:ins w:id="523" w:author="Windows User" w:date="2017-08-17T17:17:00Z"/>
        </w:rPr>
        <w:pPrChange w:id="524" w:author="Windows User" w:date="2017-08-17T17:17:00Z">
          <w:pPr/>
        </w:pPrChange>
      </w:pPr>
      <w:bookmarkStart w:id="525" w:name="_Toc490753693"/>
      <w:r>
        <w:t>Proposed Solution</w:t>
      </w:r>
      <w:bookmarkEnd w:id="525"/>
      <w:ins w:id="526" w:author="Regula von Büren" w:date="2017-08-11T13:56:00Z">
        <w:r w:rsidR="00575C81">
          <w:t xml:space="preserve"> </w:t>
        </w:r>
      </w:ins>
    </w:p>
    <w:p w14:paraId="1A858670" w14:textId="0F411B95" w:rsidR="00B5449B" w:rsidDel="000528E0" w:rsidRDefault="00B5449B" w:rsidP="00B5449B">
      <w:pPr>
        <w:rPr>
          <w:del w:id="527" w:author="Regula von Büren" w:date="2017-08-18T09:22:00Z"/>
          <w:sz w:val="24"/>
          <w:szCs w:val="24"/>
        </w:rPr>
      </w:pPr>
    </w:p>
    <w:p w14:paraId="0F8332EF" w14:textId="6A370B2B" w:rsidR="00B5449B" w:rsidRPr="00B5449B" w:rsidDel="005B2C6E" w:rsidRDefault="00B5449B" w:rsidP="00B5449B">
      <w:pPr>
        <w:rPr>
          <w:del w:id="528" w:author="Regula von Büren" w:date="2017-08-18T09:15:00Z"/>
          <w:sz w:val="24"/>
          <w:szCs w:val="24"/>
        </w:rPr>
      </w:pPr>
      <w:r w:rsidRPr="00B5449B">
        <w:rPr>
          <w:sz w:val="24"/>
          <w:szCs w:val="24"/>
        </w:rPr>
        <w:t>Discuss in detail</w:t>
      </w:r>
      <w:del w:id="529" w:author="Windows User" w:date="2017-08-17T17:48:00Z">
        <w:r w:rsidRPr="00B5449B" w:rsidDel="003A7456">
          <w:rPr>
            <w:sz w:val="24"/>
            <w:szCs w:val="24"/>
          </w:rPr>
          <w:delText>s of</w:delText>
        </w:r>
      </w:del>
      <w:r w:rsidRPr="00B5449B">
        <w:rPr>
          <w:sz w:val="24"/>
          <w:szCs w:val="24"/>
        </w:rPr>
        <w:t xml:space="preserve"> your proposed solution.</w:t>
      </w:r>
    </w:p>
    <w:p w14:paraId="3745AFCD" w14:textId="0F2E594A" w:rsidR="00B5449B" w:rsidRPr="00B5449B" w:rsidDel="005B2C6E" w:rsidRDefault="005B2C6E" w:rsidP="00B5449B">
      <w:pPr>
        <w:rPr>
          <w:del w:id="530" w:author="Regula von Büren" w:date="2017-08-18T09:15:00Z"/>
          <w:sz w:val="24"/>
          <w:szCs w:val="24"/>
        </w:rPr>
      </w:pPr>
      <w:ins w:id="531" w:author="Regula von Büren" w:date="2017-08-18T09:15:00Z">
        <w:r>
          <w:rPr>
            <w:sz w:val="24"/>
            <w:szCs w:val="24"/>
          </w:rPr>
          <w:t xml:space="preserve"> </w:t>
        </w:r>
      </w:ins>
      <w:r w:rsidR="00B5449B" w:rsidRPr="00B5449B">
        <w:rPr>
          <w:sz w:val="24"/>
          <w:szCs w:val="24"/>
        </w:rPr>
        <w:t>Your solution can be either technical or non-technical.</w:t>
      </w:r>
    </w:p>
    <w:p w14:paraId="07760F10" w14:textId="2929B39A" w:rsidR="00B5449B" w:rsidRPr="00B5449B" w:rsidDel="005B0482" w:rsidRDefault="00B5449B" w:rsidP="00B5449B">
      <w:pPr>
        <w:rPr>
          <w:del w:id="532" w:author="Regula von Büren" w:date="2017-08-11T11:50:00Z"/>
          <w:sz w:val="24"/>
          <w:szCs w:val="24"/>
        </w:rPr>
      </w:pPr>
      <w:del w:id="533" w:author="Regula von Büren" w:date="2017-08-11T11:50:00Z">
        <w:r w:rsidRPr="00B5449B" w:rsidDel="005B0482">
          <w:rPr>
            <w:sz w:val="24"/>
            <w:szCs w:val="24"/>
          </w:rPr>
          <w:delText>For technical solution</w:delText>
        </w:r>
      </w:del>
    </w:p>
    <w:p w14:paraId="572C8625" w14:textId="6EF2523F" w:rsidR="00B5449B" w:rsidRPr="00B5449B" w:rsidDel="005B0482" w:rsidRDefault="00B5449B" w:rsidP="00B5449B">
      <w:pPr>
        <w:spacing w:after="0"/>
        <w:rPr>
          <w:del w:id="534" w:author="Regula von Büren" w:date="2017-08-11T11:50:00Z"/>
          <w:sz w:val="24"/>
          <w:szCs w:val="24"/>
        </w:rPr>
      </w:pPr>
      <w:del w:id="535" w:author="Regula von Büren" w:date="2017-08-11T11:50:00Z">
        <w:r w:rsidRPr="00B5449B" w:rsidDel="005B0482">
          <w:rPr>
            <w:sz w:val="24"/>
            <w:szCs w:val="24"/>
          </w:rPr>
          <w:delText>1. Discuss your solution in terms of scientific or engineering aspects.</w:delText>
        </w:r>
      </w:del>
    </w:p>
    <w:p w14:paraId="62230F28" w14:textId="787BEB15" w:rsidR="00B5449B" w:rsidRPr="00B5449B" w:rsidDel="005B0482" w:rsidRDefault="00B5449B" w:rsidP="00B5449B">
      <w:pPr>
        <w:spacing w:after="0"/>
        <w:rPr>
          <w:del w:id="536" w:author="Regula von Büren" w:date="2017-08-11T11:50:00Z"/>
          <w:sz w:val="24"/>
          <w:szCs w:val="24"/>
        </w:rPr>
      </w:pPr>
      <w:del w:id="537" w:author="Regula von Büren" w:date="2017-08-11T11:50:00Z">
        <w:r w:rsidRPr="00B5449B" w:rsidDel="005B0482">
          <w:rPr>
            <w:sz w:val="24"/>
            <w:szCs w:val="24"/>
          </w:rPr>
          <w:delText>You may include the following</w:delText>
        </w:r>
      </w:del>
    </w:p>
    <w:p w14:paraId="760969F0" w14:textId="2055468F" w:rsidR="00B5449B" w:rsidRPr="00B5449B" w:rsidDel="005B0482" w:rsidRDefault="00B5449B" w:rsidP="00B5449B">
      <w:pPr>
        <w:pStyle w:val="ListParagraph"/>
        <w:numPr>
          <w:ilvl w:val="0"/>
          <w:numId w:val="2"/>
        </w:numPr>
        <w:spacing w:after="0"/>
        <w:rPr>
          <w:del w:id="538" w:author="Regula von Büren" w:date="2017-08-11T11:50:00Z"/>
          <w:sz w:val="24"/>
          <w:szCs w:val="24"/>
        </w:rPr>
      </w:pPr>
      <w:del w:id="539" w:author="Regula von Büren" w:date="2017-08-11T11:50:00Z">
        <w:r w:rsidRPr="00B5449B" w:rsidDel="005B0482">
          <w:rPr>
            <w:sz w:val="24"/>
            <w:szCs w:val="24"/>
          </w:rPr>
          <w:delText>Provide drawing/sketching of your designed prototype (if your solution involved creating a new product to reduce wastage)</w:delText>
        </w:r>
      </w:del>
    </w:p>
    <w:p w14:paraId="6232186B" w14:textId="1A7549FA" w:rsidR="00B5449B" w:rsidDel="005B0482" w:rsidRDefault="00B5449B" w:rsidP="00B5449B">
      <w:pPr>
        <w:pStyle w:val="ListParagraph"/>
        <w:numPr>
          <w:ilvl w:val="0"/>
          <w:numId w:val="2"/>
        </w:numPr>
        <w:spacing w:after="0"/>
        <w:rPr>
          <w:del w:id="540" w:author="Regula von Büren" w:date="2017-08-11T11:50:00Z"/>
          <w:sz w:val="24"/>
          <w:szCs w:val="24"/>
        </w:rPr>
      </w:pPr>
      <w:del w:id="541" w:author="Regula von Büren" w:date="2017-08-11T11:50:00Z">
        <w:r w:rsidRPr="00B5449B" w:rsidDel="005B0482">
          <w:rPr>
            <w:sz w:val="24"/>
            <w:szCs w:val="24"/>
          </w:rPr>
          <w:delText>Elaboration on the technology that is involved in your solution</w:delText>
        </w:r>
      </w:del>
    </w:p>
    <w:p w14:paraId="36DFA101" w14:textId="20A3C0AF" w:rsidR="00B5449B" w:rsidRPr="00C55219" w:rsidDel="005B0482" w:rsidRDefault="00B5449B" w:rsidP="00C55219">
      <w:pPr>
        <w:spacing w:after="0"/>
        <w:ind w:left="420"/>
        <w:rPr>
          <w:del w:id="542" w:author="Regula von Büren" w:date="2017-08-11T11:50:00Z"/>
          <w:sz w:val="24"/>
          <w:szCs w:val="24"/>
        </w:rPr>
      </w:pPr>
    </w:p>
    <w:p w14:paraId="3C307EED" w14:textId="2190B390" w:rsidR="00B5449B" w:rsidRPr="00B5449B" w:rsidDel="005B0482" w:rsidRDefault="00B5449B" w:rsidP="00B5449B">
      <w:pPr>
        <w:spacing w:after="0"/>
        <w:rPr>
          <w:del w:id="543" w:author="Regula von Büren" w:date="2017-08-11T11:50:00Z"/>
          <w:sz w:val="24"/>
          <w:szCs w:val="24"/>
        </w:rPr>
      </w:pPr>
      <w:del w:id="544" w:author="Regula von Büren" w:date="2017-08-11T11:50:00Z">
        <w:r w:rsidRPr="00B5449B" w:rsidDel="005B0482">
          <w:rPr>
            <w:sz w:val="24"/>
            <w:szCs w:val="24"/>
          </w:rPr>
          <w:delText>2. Discuss your solution in terms of business, economical or cost efficiency aspect</w:delText>
        </w:r>
      </w:del>
    </w:p>
    <w:p w14:paraId="2B822297" w14:textId="4AD7F6F1" w:rsidR="00B5449B" w:rsidDel="005B0482" w:rsidRDefault="00B5449B" w:rsidP="00B5449B">
      <w:pPr>
        <w:pStyle w:val="ListParagraph"/>
        <w:numPr>
          <w:ilvl w:val="0"/>
          <w:numId w:val="3"/>
        </w:numPr>
        <w:spacing w:after="0"/>
        <w:rPr>
          <w:del w:id="545" w:author="Regula von Büren" w:date="2017-08-11T11:50:00Z"/>
          <w:sz w:val="24"/>
          <w:szCs w:val="24"/>
        </w:rPr>
      </w:pPr>
      <w:del w:id="546" w:author="Regula von Büren" w:date="2017-08-11T11:50:00Z">
        <w:r w:rsidRPr="00B5449B" w:rsidDel="005B0482">
          <w:rPr>
            <w:sz w:val="24"/>
            <w:szCs w:val="24"/>
          </w:rPr>
          <w:delText>Provide mathematical calculation (Calculation of your budget, estimation of percentage of reduction of wastage that can be achieved by using your solution)</w:delText>
        </w:r>
      </w:del>
    </w:p>
    <w:p w14:paraId="3A75C230" w14:textId="5A2946C7" w:rsidR="00B5449B" w:rsidRPr="00B5449B" w:rsidDel="005B0482" w:rsidRDefault="00B5449B" w:rsidP="00B5449B">
      <w:pPr>
        <w:pStyle w:val="ListParagraph"/>
        <w:spacing w:after="0"/>
        <w:rPr>
          <w:del w:id="547" w:author="Regula von Büren" w:date="2017-08-11T11:50:00Z"/>
          <w:sz w:val="24"/>
          <w:szCs w:val="24"/>
        </w:rPr>
      </w:pPr>
    </w:p>
    <w:p w14:paraId="52A78247" w14:textId="4E4CC3B6" w:rsidR="00B5449B" w:rsidRPr="00B5449B" w:rsidDel="005B0482" w:rsidRDefault="00B5449B" w:rsidP="00B5449B">
      <w:pPr>
        <w:spacing w:after="0"/>
        <w:rPr>
          <w:del w:id="548" w:author="Regula von Büren" w:date="2017-08-11T11:50:00Z"/>
          <w:sz w:val="24"/>
          <w:szCs w:val="24"/>
        </w:rPr>
      </w:pPr>
      <w:del w:id="549" w:author="Regula von Büren" w:date="2017-08-11T11:50:00Z">
        <w:r w:rsidRPr="00B5449B" w:rsidDel="005B0482">
          <w:rPr>
            <w:sz w:val="24"/>
            <w:szCs w:val="24"/>
          </w:rPr>
          <w:delText>3. Discuss your solution in terms of social aspect.</w:delText>
        </w:r>
      </w:del>
    </w:p>
    <w:p w14:paraId="22BEEE6E" w14:textId="78687BD3" w:rsidR="00782F6A" w:rsidRPr="00782F6A" w:rsidDel="005B0482" w:rsidRDefault="00B5449B" w:rsidP="00782F6A">
      <w:pPr>
        <w:pStyle w:val="ListParagraph"/>
        <w:numPr>
          <w:ilvl w:val="0"/>
          <w:numId w:val="3"/>
        </w:numPr>
        <w:spacing w:after="0"/>
        <w:rPr>
          <w:del w:id="550" w:author="Regula von Büren" w:date="2017-08-11T11:50:00Z"/>
          <w:sz w:val="24"/>
          <w:szCs w:val="24"/>
        </w:rPr>
      </w:pPr>
      <w:del w:id="551" w:author="Regula von Büren" w:date="2017-08-11T11:50:00Z">
        <w:r w:rsidRPr="00B5449B" w:rsidDel="005B0482">
          <w:rPr>
            <w:sz w:val="24"/>
            <w:szCs w:val="24"/>
          </w:rPr>
          <w:delText>Provide explanation of the social impact of your solution towards NTU population.</w:delText>
        </w:r>
      </w:del>
    </w:p>
    <w:p w14:paraId="00BA10FF" w14:textId="5B6340E4" w:rsidR="00B5449B" w:rsidRPr="00B5449B" w:rsidDel="005B0482" w:rsidRDefault="00B5449B" w:rsidP="00B5449B">
      <w:pPr>
        <w:pStyle w:val="ListParagraph"/>
        <w:spacing w:after="0"/>
        <w:rPr>
          <w:del w:id="552" w:author="Regula von Büren" w:date="2017-08-11T11:50:00Z"/>
          <w:sz w:val="24"/>
          <w:szCs w:val="24"/>
        </w:rPr>
      </w:pPr>
    </w:p>
    <w:p w14:paraId="7D2AC5F3" w14:textId="68DFA5CC" w:rsidR="00B5449B" w:rsidRPr="00B5449B" w:rsidDel="005B0482" w:rsidRDefault="00682B17" w:rsidP="00B5449B">
      <w:pPr>
        <w:rPr>
          <w:del w:id="553" w:author="Regula von Büren" w:date="2017-08-11T11:50:00Z"/>
          <w:sz w:val="24"/>
          <w:szCs w:val="24"/>
        </w:rPr>
      </w:pPr>
      <w:del w:id="554" w:author="Regula von Büren" w:date="2017-08-11T11:50:00Z">
        <w:r w:rsidDel="005B0482">
          <w:rPr>
            <w:sz w:val="24"/>
            <w:szCs w:val="24"/>
          </w:rPr>
          <w:delText>4</w:delText>
        </w:r>
        <w:r w:rsidR="00B5449B" w:rsidRPr="00B5449B" w:rsidDel="005B0482">
          <w:rPr>
            <w:sz w:val="24"/>
            <w:szCs w:val="24"/>
          </w:rPr>
          <w:delText>. How your solution works, and its advantages over the current solution.</w:delText>
        </w:r>
      </w:del>
    </w:p>
    <w:p w14:paraId="168E9DC5" w14:textId="6499F499" w:rsidR="00782F6A" w:rsidDel="005B0482" w:rsidRDefault="00782F6A" w:rsidP="00595FF4">
      <w:pPr>
        <w:ind w:left="720" w:hanging="720"/>
        <w:rPr>
          <w:del w:id="555" w:author="Regula von Büren" w:date="2017-08-11T11:50:00Z"/>
          <w:sz w:val="24"/>
          <w:szCs w:val="24"/>
        </w:rPr>
      </w:pPr>
      <w:del w:id="556" w:author="Regula von Büren" w:date="2017-08-11T11:50:00Z">
        <w:r w:rsidRPr="00782F6A" w:rsidDel="005B0482">
          <w:rPr>
            <w:sz w:val="24"/>
            <w:szCs w:val="24"/>
          </w:rPr>
          <w:delText>•</w:delText>
        </w:r>
        <w:r w:rsidRPr="00782F6A" w:rsidDel="005B0482">
          <w:rPr>
            <w:sz w:val="24"/>
            <w:szCs w:val="24"/>
          </w:rPr>
          <w:tab/>
          <w:delText xml:space="preserve">Analyze </w:delText>
        </w:r>
        <w:r w:rsidR="00595FF4" w:rsidDel="005B0482">
          <w:rPr>
            <w:sz w:val="24"/>
            <w:szCs w:val="24"/>
          </w:rPr>
          <w:delText xml:space="preserve">and compare </w:delText>
        </w:r>
        <w:r w:rsidRPr="00782F6A" w:rsidDel="005B0482">
          <w:rPr>
            <w:sz w:val="24"/>
            <w:szCs w:val="24"/>
          </w:rPr>
          <w:delText>the penetration</w:delText>
        </w:r>
        <w:r w:rsidDel="005B0482">
          <w:rPr>
            <w:sz w:val="24"/>
            <w:szCs w:val="24"/>
          </w:rPr>
          <w:delText>, probability, and impact of your</w:delText>
        </w:r>
        <w:r w:rsidRPr="00782F6A" w:rsidDel="005B0482">
          <w:rPr>
            <w:sz w:val="24"/>
            <w:szCs w:val="24"/>
          </w:rPr>
          <w:delText xml:space="preserve"> solution</w:delText>
        </w:r>
        <w:r w:rsidR="00595FF4" w:rsidDel="005B0482">
          <w:rPr>
            <w:sz w:val="24"/>
            <w:szCs w:val="24"/>
          </w:rPr>
          <w:delText xml:space="preserve"> compared to the current </w:delText>
        </w:r>
        <w:commentRangeStart w:id="557"/>
        <w:r w:rsidR="00595FF4" w:rsidDel="005B0482">
          <w:rPr>
            <w:sz w:val="24"/>
            <w:szCs w:val="24"/>
          </w:rPr>
          <w:delText>solution</w:delText>
        </w:r>
      </w:del>
      <w:commentRangeEnd w:id="557"/>
      <w:r w:rsidR="005B0482">
        <w:rPr>
          <w:rStyle w:val="CommentReference"/>
        </w:rPr>
        <w:commentReference w:id="557"/>
      </w:r>
    </w:p>
    <w:p w14:paraId="56F9A342" w14:textId="77777777" w:rsidR="009045E2" w:rsidRDefault="009045E2" w:rsidP="00B5449B">
      <w:pPr>
        <w:rPr>
          <w:sz w:val="24"/>
          <w:szCs w:val="24"/>
        </w:rPr>
      </w:pPr>
    </w:p>
    <w:p w14:paraId="23E07CE9" w14:textId="2F13EA42" w:rsidR="00B5449B" w:rsidRPr="00B5449B" w:rsidDel="00575C81" w:rsidRDefault="00B5449B" w:rsidP="00B5449B">
      <w:pPr>
        <w:rPr>
          <w:del w:id="558" w:author="Regula von Büren" w:date="2017-08-11T13:56:00Z"/>
          <w:sz w:val="24"/>
          <w:szCs w:val="24"/>
        </w:rPr>
      </w:pPr>
      <w:del w:id="559" w:author="Regula von Büren" w:date="2017-08-11T13:56:00Z">
        <w:r w:rsidRPr="00B5449B" w:rsidDel="00575C81">
          <w:rPr>
            <w:sz w:val="24"/>
            <w:szCs w:val="24"/>
          </w:rPr>
          <w:delText>For non-technical solution</w:delText>
        </w:r>
      </w:del>
    </w:p>
    <w:p w14:paraId="7624B25C" w14:textId="1BA51E2B" w:rsidR="00B5449B" w:rsidRPr="00B5449B" w:rsidRDefault="00B5449B" w:rsidP="00B5449B">
      <w:pPr>
        <w:spacing w:after="0"/>
        <w:rPr>
          <w:sz w:val="24"/>
          <w:szCs w:val="24"/>
        </w:rPr>
      </w:pPr>
      <w:r w:rsidRPr="00B5449B">
        <w:rPr>
          <w:sz w:val="24"/>
          <w:szCs w:val="24"/>
        </w:rPr>
        <w:t xml:space="preserve">1. </w:t>
      </w:r>
      <w:ins w:id="560" w:author="Windows User" w:date="2017-08-17T17:52:00Z">
        <w:r w:rsidR="00BD6ECA">
          <w:rPr>
            <w:sz w:val="24"/>
            <w:szCs w:val="24"/>
          </w:rPr>
          <w:t>I</w:t>
        </w:r>
      </w:ins>
      <w:ins w:id="561" w:author="Windows User" w:date="2017-08-17T17:57:00Z">
        <w:r w:rsidR="00BD6ECA">
          <w:rPr>
            <w:sz w:val="24"/>
            <w:szCs w:val="24"/>
          </w:rPr>
          <w:t xml:space="preserve">ntroduce </w:t>
        </w:r>
      </w:ins>
      <w:del w:id="562" w:author="Windows User" w:date="2017-08-17T17:52:00Z">
        <w:r w:rsidRPr="00B5449B" w:rsidDel="00065B15">
          <w:rPr>
            <w:sz w:val="24"/>
            <w:szCs w:val="24"/>
          </w:rPr>
          <w:delText xml:space="preserve">Discuss </w:delText>
        </w:r>
      </w:del>
      <w:r w:rsidRPr="00B5449B">
        <w:rPr>
          <w:sz w:val="24"/>
          <w:szCs w:val="24"/>
        </w:rPr>
        <w:t xml:space="preserve">your </w:t>
      </w:r>
      <w:del w:id="563" w:author="Windows User" w:date="2017-08-16T09:23:00Z">
        <w:r w:rsidRPr="00B5449B" w:rsidDel="008D309C">
          <w:rPr>
            <w:sz w:val="24"/>
            <w:szCs w:val="24"/>
          </w:rPr>
          <w:delText xml:space="preserve">solution </w:delText>
        </w:r>
      </w:del>
      <w:ins w:id="564" w:author="Windows User" w:date="2017-08-16T09:23:00Z">
        <w:r w:rsidR="008D309C" w:rsidRPr="00B5449B">
          <w:rPr>
            <w:sz w:val="24"/>
            <w:szCs w:val="24"/>
          </w:rPr>
          <w:t>solution</w:t>
        </w:r>
      </w:ins>
      <w:del w:id="565" w:author="Regula von Büren" w:date="2017-08-11T11:51:00Z">
        <w:r w:rsidRPr="00B5449B" w:rsidDel="005B0482">
          <w:rPr>
            <w:sz w:val="24"/>
            <w:szCs w:val="24"/>
          </w:rPr>
          <w:delText>in terms of non-scientific or non-engineering aspects</w:delText>
        </w:r>
      </w:del>
      <w:r w:rsidRPr="00B5449B">
        <w:rPr>
          <w:sz w:val="24"/>
          <w:szCs w:val="24"/>
        </w:rPr>
        <w:t>.</w:t>
      </w:r>
    </w:p>
    <w:p w14:paraId="78DB6AB4" w14:textId="663C2BAD" w:rsidR="00B5449B" w:rsidRPr="00BD6ECA" w:rsidRDefault="00B5449B">
      <w:pPr>
        <w:spacing w:after="0"/>
        <w:rPr>
          <w:sz w:val="24"/>
          <w:szCs w:val="24"/>
          <w:rPrChange w:id="566" w:author="Windows User" w:date="2017-08-17T17:57:00Z">
            <w:rPr/>
          </w:rPrChange>
        </w:rPr>
        <w:pPrChange w:id="567" w:author="Windows User" w:date="2017-08-17T17:57:00Z">
          <w:pPr>
            <w:pStyle w:val="ListParagraph"/>
            <w:numPr>
              <w:numId w:val="3"/>
            </w:numPr>
            <w:spacing w:after="0"/>
            <w:ind w:hanging="360"/>
          </w:pPr>
        </w:pPrChange>
      </w:pPr>
      <w:del w:id="568" w:author="Windows User" w:date="2017-08-17T17:51:00Z">
        <w:r w:rsidRPr="00BD6ECA" w:rsidDel="007E52EF">
          <w:rPr>
            <w:sz w:val="24"/>
            <w:szCs w:val="24"/>
            <w:rPrChange w:id="569" w:author="Windows User" w:date="2017-08-17T17:57:00Z">
              <w:rPr/>
            </w:rPrChange>
          </w:rPr>
          <w:delText xml:space="preserve">Describe </w:delText>
        </w:r>
      </w:del>
      <w:del w:id="570" w:author="Windows User" w:date="2017-08-17T17:52:00Z">
        <w:r w:rsidRPr="00BD6ECA" w:rsidDel="00065B15">
          <w:rPr>
            <w:sz w:val="24"/>
            <w:szCs w:val="24"/>
            <w:rPrChange w:id="571" w:author="Windows User" w:date="2017-08-17T17:57:00Z">
              <w:rPr/>
            </w:rPrChange>
          </w:rPr>
          <w:delText>how this solution works</w:delText>
        </w:r>
      </w:del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  <w:tblPrChange w:id="572" w:author="Regula von Büren" w:date="2017-08-18T09:44:00Z">
          <w:tblPr>
            <w:tblStyle w:val="TableGrid0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8901"/>
        <w:tblGridChange w:id="573">
          <w:tblGrid>
            <w:gridCol w:w="8296"/>
          </w:tblGrid>
        </w:tblGridChange>
      </w:tblGrid>
      <w:tr w:rsidR="00575C81" w14:paraId="0A5F930B" w14:textId="77777777" w:rsidTr="00EF3213">
        <w:trPr>
          <w:trHeight w:val="2788"/>
          <w:ins w:id="574" w:author="Regula von Büren" w:date="2017-08-11T13:57:00Z"/>
        </w:trPr>
        <w:tc>
          <w:tcPr>
            <w:tcW w:w="8901" w:type="dxa"/>
            <w:tcPrChange w:id="575" w:author="Regula von Büren" w:date="2017-08-18T09:44:00Z">
              <w:tcPr>
                <w:tcW w:w="9242" w:type="dxa"/>
              </w:tcPr>
            </w:tcPrChange>
          </w:tcPr>
          <w:p w14:paraId="7155F9DD" w14:textId="77777777" w:rsidR="00575C81" w:rsidRDefault="00575C81" w:rsidP="00B5449B">
            <w:pPr>
              <w:pStyle w:val="ListParagraph"/>
              <w:ind w:left="0"/>
              <w:rPr>
                <w:ins w:id="576" w:author="Regula von Büren" w:date="2017-08-11T13:57:00Z"/>
                <w:sz w:val="24"/>
                <w:szCs w:val="24"/>
              </w:rPr>
            </w:pPr>
          </w:p>
        </w:tc>
      </w:tr>
    </w:tbl>
    <w:p w14:paraId="4F827D77" w14:textId="77777777" w:rsidR="0010235E" w:rsidRPr="00B5449B" w:rsidDel="006D469C" w:rsidRDefault="0010235E" w:rsidP="00B5449B">
      <w:pPr>
        <w:pStyle w:val="ListParagraph"/>
        <w:spacing w:after="0"/>
        <w:rPr>
          <w:del w:id="577" w:author="Regula von Büren" w:date="2017-08-18T09:46:00Z"/>
          <w:sz w:val="24"/>
          <w:szCs w:val="24"/>
        </w:rPr>
      </w:pPr>
    </w:p>
    <w:p w14:paraId="60243C95" w14:textId="4C1F2BA7" w:rsidR="00B5449B" w:rsidDel="00463D1E" w:rsidRDefault="00B5449B">
      <w:pPr>
        <w:spacing w:after="0"/>
        <w:rPr>
          <w:del w:id="578" w:author="Windows User" w:date="2017-08-16T11:20:00Z"/>
          <w:sz w:val="24"/>
          <w:szCs w:val="24"/>
        </w:rPr>
        <w:pPrChange w:id="579" w:author="Windows User" w:date="2017-08-16T11:20:00Z">
          <w:pPr>
            <w:pStyle w:val="ListParagraph"/>
            <w:numPr>
              <w:numId w:val="3"/>
            </w:numPr>
            <w:spacing w:after="0"/>
            <w:ind w:hanging="360"/>
          </w:pPr>
        </w:pPrChange>
      </w:pPr>
      <w:r w:rsidRPr="00B5449B">
        <w:rPr>
          <w:sz w:val="24"/>
          <w:szCs w:val="24"/>
        </w:rPr>
        <w:t xml:space="preserve">2. </w:t>
      </w:r>
      <w:del w:id="580" w:author="Regula von Büren" w:date="2017-08-11T11:51:00Z">
        <w:r w:rsidRPr="00B5449B" w:rsidDel="005B0482">
          <w:rPr>
            <w:sz w:val="24"/>
            <w:szCs w:val="24"/>
          </w:rPr>
          <w:delText>Discuss your solution in terms of business</w:delText>
        </w:r>
        <w:r w:rsidDel="005B0482">
          <w:rPr>
            <w:sz w:val="24"/>
            <w:szCs w:val="24"/>
          </w:rPr>
          <w:delText xml:space="preserve">, economical or cost efficiency </w:delText>
        </w:r>
        <w:r w:rsidRPr="00B5449B" w:rsidDel="005B0482">
          <w:rPr>
            <w:sz w:val="24"/>
            <w:szCs w:val="24"/>
          </w:rPr>
          <w:delText>aspects.</w:delText>
        </w:r>
      </w:del>
      <w:ins w:id="581" w:author="Regula von Büren" w:date="2017-08-11T11:51:00Z">
        <w:r w:rsidR="005B0482">
          <w:rPr>
            <w:sz w:val="24"/>
            <w:szCs w:val="24"/>
          </w:rPr>
          <w:t xml:space="preserve">Describe the objectives of your </w:t>
        </w:r>
        <w:del w:id="582" w:author="Windows User" w:date="2017-08-17T17:51:00Z">
          <w:r w:rsidR="005B0482" w:rsidDel="007E52EF">
            <w:rPr>
              <w:sz w:val="24"/>
              <w:szCs w:val="24"/>
            </w:rPr>
            <w:delText>project</w:delText>
          </w:r>
        </w:del>
      </w:ins>
      <w:ins w:id="583" w:author="Windows User" w:date="2017-08-17T17:51:00Z">
        <w:r w:rsidR="007E52EF">
          <w:rPr>
            <w:sz w:val="24"/>
            <w:szCs w:val="24"/>
          </w:rPr>
          <w:t>solution</w:t>
        </w:r>
      </w:ins>
    </w:p>
    <w:p w14:paraId="2BD67E10" w14:textId="77777777" w:rsidR="00BD6ECA" w:rsidRDefault="00463D1E">
      <w:pPr>
        <w:spacing w:after="0"/>
        <w:rPr>
          <w:ins w:id="584" w:author="Windows User" w:date="2017-08-17T17:58:00Z"/>
          <w:sz w:val="24"/>
          <w:szCs w:val="24"/>
        </w:rPr>
        <w:pPrChange w:id="585" w:author="Windows User" w:date="2017-08-16T11:20:00Z">
          <w:pPr>
            <w:pStyle w:val="ListParagraph"/>
            <w:numPr>
              <w:numId w:val="3"/>
            </w:numPr>
            <w:spacing w:after="0"/>
            <w:ind w:hanging="360"/>
          </w:pPr>
        </w:pPrChange>
      </w:pPr>
      <w:ins w:id="586" w:author="Windows User" w:date="2017-08-16T11:21:00Z">
        <w:r>
          <w:rPr>
            <w:sz w:val="24"/>
            <w:szCs w:val="24"/>
          </w:rPr>
          <w:t>.</w:t>
        </w:r>
      </w:ins>
    </w:p>
    <w:p w14:paraId="69351577" w14:textId="5EAF031A" w:rsidR="00B5449B" w:rsidRPr="00463D1E" w:rsidRDefault="00B5449B">
      <w:pPr>
        <w:spacing w:after="0"/>
        <w:rPr>
          <w:sz w:val="24"/>
          <w:szCs w:val="24"/>
          <w:rPrChange w:id="587" w:author="Windows User" w:date="2017-08-16T11:20:00Z">
            <w:rPr/>
          </w:rPrChange>
        </w:rPr>
        <w:pPrChange w:id="588" w:author="Windows User" w:date="2017-08-16T11:20:00Z">
          <w:pPr>
            <w:pStyle w:val="ListParagraph"/>
            <w:numPr>
              <w:numId w:val="3"/>
            </w:numPr>
            <w:spacing w:after="0"/>
            <w:ind w:hanging="360"/>
          </w:pPr>
        </w:pPrChange>
      </w:pPr>
      <w:del w:id="589" w:author="Regula von Büren" w:date="2017-08-11T11:51:00Z">
        <w:r w:rsidRPr="00463D1E" w:rsidDel="005B0482">
          <w:rPr>
            <w:sz w:val="24"/>
            <w:szCs w:val="24"/>
            <w:rPrChange w:id="590" w:author="Windows User" w:date="2017-08-16T11:20:00Z">
              <w:rPr/>
            </w:rPrChange>
          </w:rPr>
          <w:delText>Provide mathematical calculation (Calculation of your budget, estimation of percentage of reduction of wastage that can be achieved by using your solution)</w:delText>
        </w:r>
      </w:del>
      <w:ins w:id="591" w:author="Regula von Büren" w:date="2017-08-11T11:51:00Z">
        <w:del w:id="592" w:author="Windows User" w:date="2017-08-16T11:20:00Z">
          <w:r w:rsidR="005B0482" w:rsidRPr="00463D1E" w:rsidDel="00463D1E">
            <w:rPr>
              <w:sz w:val="24"/>
              <w:szCs w:val="24"/>
              <w:rPrChange w:id="593" w:author="Windows User" w:date="2017-08-16T11:20:00Z">
                <w:rPr/>
              </w:rPrChange>
            </w:rPr>
            <w:delText>see comment above</w:delText>
          </w:r>
        </w:del>
      </w:ins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75C81" w:rsidDel="00BD6ECA" w14:paraId="2014465F" w14:textId="4E984520" w:rsidTr="00575C81">
        <w:trPr>
          <w:ins w:id="594" w:author="Regula von Büren" w:date="2017-08-11T13:57:00Z"/>
          <w:del w:id="595" w:author="Windows User" w:date="2017-08-17T17:57:00Z"/>
        </w:trPr>
        <w:tc>
          <w:tcPr>
            <w:tcW w:w="9242" w:type="dxa"/>
          </w:tcPr>
          <w:p w14:paraId="67220B31" w14:textId="5B89C004" w:rsidR="00575C81" w:rsidDel="00BD6ECA" w:rsidRDefault="00575C81" w:rsidP="00B5449B">
            <w:pPr>
              <w:pStyle w:val="ListParagraph"/>
              <w:ind w:left="0"/>
              <w:rPr>
                <w:ins w:id="596" w:author="Regula von Büren" w:date="2017-08-11T13:57:00Z"/>
                <w:del w:id="597" w:author="Windows User" w:date="2017-08-17T17:57:00Z"/>
                <w:sz w:val="24"/>
                <w:szCs w:val="24"/>
              </w:rPr>
            </w:pPr>
          </w:p>
        </w:tc>
      </w:tr>
    </w:tbl>
    <w:p w14:paraId="3485614E" w14:textId="77777777" w:rsidR="00B5449B" w:rsidDel="00BD6ECA" w:rsidRDefault="00B5449B">
      <w:pPr>
        <w:spacing w:after="0"/>
        <w:rPr>
          <w:del w:id="598" w:author="Windows User" w:date="2017-08-17T17:55:00Z"/>
          <w:sz w:val="24"/>
          <w:szCs w:val="24"/>
        </w:rPr>
        <w:pPrChange w:id="599" w:author="Windows User" w:date="2017-08-17T17:57:00Z">
          <w:pPr>
            <w:pStyle w:val="ListParagraph"/>
            <w:numPr>
              <w:numId w:val="3"/>
            </w:numPr>
            <w:spacing w:after="0"/>
            <w:ind w:hanging="360"/>
          </w:pPr>
        </w:pPrChange>
      </w:pPr>
    </w:p>
    <w:tbl>
      <w:tblPr>
        <w:tblStyle w:val="TableGrid0"/>
        <w:tblW w:w="9524" w:type="dxa"/>
        <w:tblInd w:w="-5" w:type="dxa"/>
        <w:tblLook w:val="04A0" w:firstRow="1" w:lastRow="0" w:firstColumn="1" w:lastColumn="0" w:noHBand="0" w:noVBand="1"/>
        <w:tblPrChange w:id="600" w:author="Regula von Büren" w:date="2017-08-18T09:44:00Z">
          <w:tblPr>
            <w:tblStyle w:val="TableGrid0"/>
            <w:tblW w:w="0" w:type="auto"/>
            <w:tblInd w:w="-5" w:type="dxa"/>
            <w:tblLook w:val="04A0" w:firstRow="1" w:lastRow="0" w:firstColumn="1" w:lastColumn="0" w:noHBand="0" w:noVBand="1"/>
          </w:tblPr>
        </w:tblPrChange>
      </w:tblPr>
      <w:tblGrid>
        <w:gridCol w:w="9524"/>
        <w:tblGridChange w:id="601">
          <w:tblGrid>
            <w:gridCol w:w="8296"/>
          </w:tblGrid>
        </w:tblGridChange>
      </w:tblGrid>
      <w:tr w:rsidR="00BD6ECA" w14:paraId="4221F590" w14:textId="77777777" w:rsidTr="00EF3213">
        <w:trPr>
          <w:trHeight w:val="1770"/>
          <w:ins w:id="602" w:author="Windows User" w:date="2017-08-17T17:58:00Z"/>
        </w:trPr>
        <w:tc>
          <w:tcPr>
            <w:tcW w:w="9524" w:type="dxa"/>
            <w:tcPrChange w:id="603" w:author="Regula von Büren" w:date="2017-08-18T09:44:00Z">
              <w:tcPr>
                <w:tcW w:w="8296" w:type="dxa"/>
              </w:tcPr>
            </w:tcPrChange>
          </w:tcPr>
          <w:p w14:paraId="47311C92" w14:textId="77777777" w:rsidR="00BD6ECA" w:rsidRDefault="00BD6ECA" w:rsidP="007D4F61">
            <w:pPr>
              <w:pStyle w:val="ListParagraph"/>
              <w:ind w:left="0"/>
              <w:rPr>
                <w:ins w:id="604" w:author="Windows User" w:date="2017-08-17T17:58:00Z"/>
                <w:sz w:val="24"/>
                <w:szCs w:val="24"/>
              </w:rPr>
            </w:pPr>
          </w:p>
        </w:tc>
      </w:tr>
    </w:tbl>
    <w:p w14:paraId="7BF2B676" w14:textId="2254A32F" w:rsidR="00B5449B" w:rsidRPr="00B5449B" w:rsidDel="00BD6ECA" w:rsidRDefault="00B5449B" w:rsidP="00B5449B">
      <w:pPr>
        <w:spacing w:after="0"/>
        <w:rPr>
          <w:del w:id="605" w:author="Windows User" w:date="2017-08-17T17:57:00Z"/>
          <w:sz w:val="24"/>
          <w:szCs w:val="24"/>
        </w:rPr>
      </w:pPr>
      <w:del w:id="606" w:author="Windows User" w:date="2017-08-17T17:55:00Z">
        <w:r w:rsidRPr="00B5449B" w:rsidDel="00AC7F10">
          <w:rPr>
            <w:sz w:val="24"/>
            <w:szCs w:val="24"/>
          </w:rPr>
          <w:delText>3. Discuss your solution in terms of social aspect.</w:delText>
        </w:r>
      </w:del>
    </w:p>
    <w:p w14:paraId="294ED7DC" w14:textId="7A7B7F3A" w:rsidR="00B5449B" w:rsidRPr="00BD6ECA" w:rsidDel="00E06A1D" w:rsidRDefault="00B5449B">
      <w:pPr>
        <w:spacing w:after="0"/>
        <w:rPr>
          <w:del w:id="607" w:author="Windows User" w:date="2017-08-17T17:58:00Z"/>
          <w:sz w:val="24"/>
          <w:szCs w:val="24"/>
          <w:rPrChange w:id="608" w:author="Windows User" w:date="2017-08-17T17:57:00Z">
            <w:rPr>
              <w:del w:id="609" w:author="Windows User" w:date="2017-08-17T17:58:00Z"/>
            </w:rPr>
          </w:rPrChange>
        </w:rPr>
        <w:pPrChange w:id="610" w:author="Windows User" w:date="2017-08-17T17:57:00Z">
          <w:pPr>
            <w:pStyle w:val="ListParagraph"/>
            <w:numPr>
              <w:numId w:val="3"/>
            </w:numPr>
            <w:spacing w:after="0"/>
            <w:ind w:hanging="360"/>
          </w:pPr>
        </w:pPrChange>
      </w:pPr>
      <w:del w:id="611" w:author="Windows User" w:date="2017-08-17T17:55:00Z">
        <w:r w:rsidRPr="00BD6ECA" w:rsidDel="00AC7F10">
          <w:rPr>
            <w:sz w:val="24"/>
            <w:szCs w:val="24"/>
            <w:rPrChange w:id="612" w:author="Windows User" w:date="2017-08-17T17:57:00Z">
              <w:rPr/>
            </w:rPrChange>
          </w:rPr>
          <w:delText>Provide explanation of the</w:delText>
        </w:r>
      </w:del>
      <w:del w:id="613" w:author="Windows User" w:date="2017-08-17T17:56:00Z">
        <w:r w:rsidRPr="00BD6ECA" w:rsidDel="00AC7F10">
          <w:rPr>
            <w:sz w:val="24"/>
            <w:szCs w:val="24"/>
            <w:rPrChange w:id="614" w:author="Windows User" w:date="2017-08-17T17:57:00Z">
              <w:rPr/>
            </w:rPrChange>
          </w:rPr>
          <w:delText xml:space="preserve"> social impact of your solution towards NTU population.</w:delText>
        </w:r>
      </w:del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75C81" w:rsidDel="00E06A1D" w14:paraId="545CAA8F" w14:textId="404F11E7" w:rsidTr="00575C81">
        <w:trPr>
          <w:ins w:id="615" w:author="Regula von Büren" w:date="2017-08-11T13:57:00Z"/>
          <w:del w:id="616" w:author="Windows User" w:date="2017-08-17T17:58:00Z"/>
        </w:trPr>
        <w:tc>
          <w:tcPr>
            <w:tcW w:w="9242" w:type="dxa"/>
          </w:tcPr>
          <w:p w14:paraId="1806B50E" w14:textId="6ECCC283" w:rsidR="00575C81" w:rsidDel="00E06A1D" w:rsidRDefault="00575C81" w:rsidP="00B5449B">
            <w:pPr>
              <w:pStyle w:val="ListParagraph"/>
              <w:ind w:left="0"/>
              <w:rPr>
                <w:ins w:id="617" w:author="Regula von Büren" w:date="2017-08-11T13:57:00Z"/>
                <w:del w:id="618" w:author="Windows User" w:date="2017-08-17T17:58:00Z"/>
                <w:moveFrom w:id="619" w:author="Windows User" w:date="2017-08-17T17:57:00Z"/>
                <w:sz w:val="24"/>
                <w:szCs w:val="24"/>
              </w:rPr>
            </w:pPr>
            <w:moveFromRangeStart w:id="620" w:author="Windows User" w:date="2017-08-17T17:57:00Z" w:name="move490755965"/>
          </w:p>
        </w:tc>
      </w:tr>
      <w:moveFromRangeEnd w:id="620"/>
    </w:tbl>
    <w:p w14:paraId="50BBEAAA" w14:textId="77777777" w:rsidR="00B5449B" w:rsidRPr="00E06A1D" w:rsidRDefault="00B5449B">
      <w:pPr>
        <w:spacing w:after="0"/>
        <w:rPr>
          <w:sz w:val="24"/>
          <w:szCs w:val="24"/>
          <w:rPrChange w:id="621" w:author="Windows User" w:date="2017-08-17T17:58:00Z">
            <w:rPr/>
          </w:rPrChange>
        </w:rPr>
        <w:pPrChange w:id="622" w:author="Windows User" w:date="2017-08-17T17:58:00Z">
          <w:pPr>
            <w:pStyle w:val="ListParagraph"/>
            <w:spacing w:after="0"/>
          </w:pPr>
        </w:pPrChange>
      </w:pPr>
    </w:p>
    <w:p w14:paraId="54264A22" w14:textId="6139E281" w:rsidR="00B5449B" w:rsidRDefault="00B5449B" w:rsidP="00B5449B">
      <w:pPr>
        <w:rPr>
          <w:ins w:id="623" w:author="Windows User" w:date="2017-08-16T18:57:00Z"/>
          <w:sz w:val="24"/>
          <w:szCs w:val="24"/>
        </w:rPr>
      </w:pPr>
      <w:del w:id="624" w:author="Windows User" w:date="2017-08-17T17:55:00Z">
        <w:r w:rsidDel="00AC7F10">
          <w:rPr>
            <w:sz w:val="24"/>
            <w:szCs w:val="24"/>
          </w:rPr>
          <w:delText>4</w:delText>
        </w:r>
      </w:del>
      <w:ins w:id="625" w:author="Windows User" w:date="2017-08-17T17:55:00Z">
        <w:r w:rsidR="00AC7F10">
          <w:rPr>
            <w:sz w:val="24"/>
            <w:szCs w:val="24"/>
          </w:rPr>
          <w:t>3</w:t>
        </w:r>
      </w:ins>
      <w:r w:rsidRPr="00B5449B">
        <w:rPr>
          <w:sz w:val="24"/>
          <w:szCs w:val="24"/>
        </w:rPr>
        <w:t>. How your solution works</w:t>
      </w:r>
      <w:del w:id="626" w:author="Regula von Büren" w:date="2017-08-18T09:35:00Z">
        <w:r w:rsidRPr="00B5449B" w:rsidDel="0010235E">
          <w:rPr>
            <w:sz w:val="24"/>
            <w:szCs w:val="24"/>
          </w:rPr>
          <w:delText>,</w:delText>
        </w:r>
      </w:del>
      <w:r w:rsidRPr="00B5449B">
        <w:rPr>
          <w:sz w:val="24"/>
          <w:szCs w:val="24"/>
        </w:rPr>
        <w:t xml:space="preserve"> and its advantages over the current solution.</w:t>
      </w:r>
    </w:p>
    <w:p w14:paraId="285A3A1D" w14:textId="19F4B8DA" w:rsidR="00126E2E" w:rsidRPr="00126E2E" w:rsidRDefault="00126E2E">
      <w:pPr>
        <w:pStyle w:val="ListParagraph"/>
        <w:numPr>
          <w:ilvl w:val="0"/>
          <w:numId w:val="14"/>
        </w:numPr>
        <w:rPr>
          <w:ins w:id="627" w:author="Regula von Büren" w:date="2017-08-11T13:57:00Z"/>
          <w:sz w:val="24"/>
          <w:szCs w:val="24"/>
          <w:rPrChange w:id="628" w:author="Windows User" w:date="2017-08-16T18:58:00Z">
            <w:rPr>
              <w:ins w:id="629" w:author="Regula von Büren" w:date="2017-08-11T13:57:00Z"/>
            </w:rPr>
          </w:rPrChange>
        </w:rPr>
        <w:pPrChange w:id="630" w:author="Windows User" w:date="2017-08-16T18:58:00Z">
          <w:pPr/>
        </w:pPrChange>
      </w:pPr>
      <w:ins w:id="631" w:author="Windows User" w:date="2017-08-16T18:57:00Z">
        <w:r w:rsidRPr="00126E2E">
          <w:rPr>
            <w:sz w:val="24"/>
            <w:szCs w:val="24"/>
            <w:rPrChange w:id="632" w:author="Windows User" w:date="2017-08-16T18:58:00Z">
              <w:rPr/>
            </w:rPrChange>
          </w:rPr>
          <w:t>Analy</w:t>
        </w:r>
      </w:ins>
      <w:ins w:id="633" w:author="Regula von Büren" w:date="2017-08-18T09:36:00Z">
        <w:r w:rsidR="0010235E">
          <w:rPr>
            <w:sz w:val="24"/>
            <w:szCs w:val="24"/>
          </w:rPr>
          <w:t>z</w:t>
        </w:r>
      </w:ins>
      <w:ins w:id="634" w:author="Windows User" w:date="2017-08-16T18:57:00Z">
        <w:del w:id="635" w:author="Regula von Büren" w:date="2017-08-18T09:36:00Z">
          <w:r w:rsidRPr="00126E2E" w:rsidDel="0010235E">
            <w:rPr>
              <w:sz w:val="24"/>
              <w:szCs w:val="24"/>
              <w:rPrChange w:id="636" w:author="Windows User" w:date="2017-08-16T18:58:00Z">
                <w:rPr/>
              </w:rPrChange>
            </w:rPr>
            <w:delText>z</w:delText>
          </w:r>
        </w:del>
        <w:r w:rsidRPr="00126E2E">
          <w:rPr>
            <w:sz w:val="24"/>
            <w:szCs w:val="24"/>
            <w:rPrChange w:id="637" w:author="Windows User" w:date="2017-08-16T18:58:00Z">
              <w:rPr/>
            </w:rPrChange>
          </w:rPr>
          <w:t xml:space="preserve">e and compare the penetration, probability, and impact of your solution to the current </w:t>
        </w:r>
        <w:del w:id="638" w:author="Regula von Büren" w:date="2017-08-18T09:37:00Z">
          <w:r w:rsidRPr="00126E2E" w:rsidDel="0010235E">
            <w:rPr>
              <w:sz w:val="24"/>
              <w:szCs w:val="24"/>
              <w:rPrChange w:id="639" w:author="Windows User" w:date="2017-08-16T18:58:00Z">
                <w:rPr/>
              </w:rPrChange>
            </w:rPr>
            <w:delText>solution</w:delText>
          </w:r>
        </w:del>
      </w:ins>
      <w:ins w:id="640" w:author="Regula von Büren" w:date="2017-08-18T09:37:00Z">
        <w:r w:rsidR="0010235E">
          <w:rPr>
            <w:sz w:val="24"/>
            <w:szCs w:val="24"/>
          </w:rPr>
          <w:t>handling method</w:t>
        </w:r>
      </w:ins>
      <w:ins w:id="641" w:author="Windows User" w:date="2017-08-16T18:57:00Z">
        <w:r w:rsidRPr="00126E2E">
          <w:rPr>
            <w:sz w:val="24"/>
            <w:szCs w:val="24"/>
            <w:rPrChange w:id="642" w:author="Windows User" w:date="2017-08-16T18:58:00Z">
              <w:rPr/>
            </w:rPrChange>
          </w:rPr>
          <w:t>.</w:t>
        </w:r>
      </w:ins>
    </w:p>
    <w:tbl>
      <w:tblPr>
        <w:tblStyle w:val="TableGrid0"/>
        <w:tblW w:w="9444" w:type="dxa"/>
        <w:tblLook w:val="04A0" w:firstRow="1" w:lastRow="0" w:firstColumn="1" w:lastColumn="0" w:noHBand="0" w:noVBand="1"/>
        <w:tblPrChange w:id="643" w:author="Regula von Büren" w:date="2017-08-18T09:22:00Z">
          <w:tblPr>
            <w:tblStyle w:val="TableGrid0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444"/>
        <w:tblGridChange w:id="644">
          <w:tblGrid>
            <w:gridCol w:w="9242"/>
          </w:tblGrid>
        </w:tblGridChange>
      </w:tblGrid>
      <w:tr w:rsidR="00575C81" w14:paraId="28CB9A14" w14:textId="77777777" w:rsidTr="000528E0">
        <w:trPr>
          <w:trHeight w:val="2471"/>
          <w:ins w:id="645" w:author="Regula von Büren" w:date="2017-08-11T13:57:00Z"/>
        </w:trPr>
        <w:tc>
          <w:tcPr>
            <w:tcW w:w="9444" w:type="dxa"/>
            <w:tcPrChange w:id="646" w:author="Regula von Büren" w:date="2017-08-18T09:22:00Z">
              <w:tcPr>
                <w:tcW w:w="9242" w:type="dxa"/>
              </w:tcPr>
            </w:tcPrChange>
          </w:tcPr>
          <w:p w14:paraId="57CE84DB" w14:textId="77777777" w:rsidR="00575C81" w:rsidRDefault="00575C81" w:rsidP="00B5449B">
            <w:pPr>
              <w:rPr>
                <w:ins w:id="647" w:author="Regula von Büren" w:date="2017-08-11T13:57:00Z"/>
                <w:sz w:val="24"/>
                <w:szCs w:val="24"/>
              </w:rPr>
            </w:pPr>
          </w:p>
        </w:tc>
      </w:tr>
    </w:tbl>
    <w:p w14:paraId="02080CF0" w14:textId="77777777" w:rsidR="00575C81" w:rsidRDefault="00575C81" w:rsidP="00B5449B">
      <w:pPr>
        <w:rPr>
          <w:ins w:id="648" w:author="Regula von Büren" w:date="2017-08-11T13:51:00Z"/>
          <w:sz w:val="24"/>
          <w:szCs w:val="24"/>
        </w:rPr>
      </w:pPr>
    </w:p>
    <w:p w14:paraId="3D713BF3" w14:textId="77777777" w:rsidR="00AC7F10" w:rsidRDefault="00575C81" w:rsidP="00B5449B">
      <w:pPr>
        <w:rPr>
          <w:ins w:id="649" w:author="Windows User" w:date="2017-08-17T17:56:00Z"/>
          <w:sz w:val="24"/>
          <w:szCs w:val="24"/>
        </w:rPr>
      </w:pPr>
      <w:ins w:id="650" w:author="Regula von Büren" w:date="2017-08-11T13:51:00Z">
        <w:del w:id="651" w:author="Windows User" w:date="2017-08-17T17:55:00Z">
          <w:r w:rsidDel="00AC7F10">
            <w:rPr>
              <w:sz w:val="24"/>
              <w:szCs w:val="24"/>
            </w:rPr>
            <w:delText>5</w:delText>
          </w:r>
        </w:del>
      </w:ins>
      <w:ins w:id="652" w:author="Windows User" w:date="2017-08-17T17:55:00Z">
        <w:r w:rsidR="00AC7F10">
          <w:rPr>
            <w:sz w:val="24"/>
            <w:szCs w:val="24"/>
          </w:rPr>
          <w:t>4</w:t>
        </w:r>
      </w:ins>
      <w:ins w:id="653" w:author="Regula von Büren" w:date="2017-08-11T13:51:00Z">
        <w:r>
          <w:rPr>
            <w:sz w:val="24"/>
            <w:szCs w:val="24"/>
          </w:rPr>
          <w:t xml:space="preserve">. Describe </w:t>
        </w:r>
      </w:ins>
      <w:ins w:id="654" w:author="Windows User" w:date="2017-08-17T17:56:00Z">
        <w:r w:rsidR="00AC7F10">
          <w:rPr>
            <w:sz w:val="24"/>
            <w:szCs w:val="24"/>
          </w:rPr>
          <w:t>the possible impact of your solution</w:t>
        </w:r>
      </w:ins>
    </w:p>
    <w:tbl>
      <w:tblPr>
        <w:tblStyle w:val="TableGrid0"/>
        <w:tblpPr w:leftFromText="180" w:rightFromText="180" w:vertAnchor="text" w:horzAnchor="margin" w:tblpXSpec="right" w:tblpY="425"/>
        <w:tblW w:w="0" w:type="auto"/>
        <w:tblLook w:val="04A0" w:firstRow="1" w:lastRow="0" w:firstColumn="1" w:lastColumn="0" w:noHBand="0" w:noVBand="1"/>
        <w:tblPrChange w:id="655" w:author="Regula von Büren" w:date="2017-08-18T09:22:00Z">
          <w:tblPr>
            <w:tblStyle w:val="TableGrid0"/>
            <w:tblpPr w:leftFromText="180" w:rightFromText="180" w:vertAnchor="text" w:horzAnchor="margin" w:tblpXSpec="right" w:tblpY="42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231"/>
        <w:tblGridChange w:id="656">
          <w:tblGrid>
            <w:gridCol w:w="8296"/>
          </w:tblGrid>
        </w:tblGridChange>
      </w:tblGrid>
      <w:tr w:rsidR="00BD6ECA" w14:paraId="0ACF21C6" w14:textId="77777777" w:rsidTr="000528E0">
        <w:trPr>
          <w:trHeight w:val="1570"/>
        </w:trPr>
        <w:tc>
          <w:tcPr>
            <w:tcW w:w="9231" w:type="dxa"/>
            <w:tcPrChange w:id="657" w:author="Regula von Büren" w:date="2017-08-18T09:22:00Z">
              <w:tcPr>
                <w:tcW w:w="8296" w:type="dxa"/>
              </w:tcPr>
            </w:tcPrChange>
          </w:tcPr>
          <w:p w14:paraId="2588C3E0" w14:textId="77777777" w:rsidR="00BD6ECA" w:rsidRDefault="00BD6ECA" w:rsidP="00BD6ECA">
            <w:pPr>
              <w:pStyle w:val="ListParagraph"/>
              <w:ind w:left="0"/>
              <w:rPr>
                <w:moveTo w:id="658" w:author="Windows User" w:date="2017-08-17T17:57:00Z"/>
                <w:sz w:val="24"/>
                <w:szCs w:val="24"/>
              </w:rPr>
            </w:pPr>
            <w:moveToRangeStart w:id="659" w:author="Windows User" w:date="2017-08-17T17:57:00Z" w:name="move490755965"/>
          </w:p>
        </w:tc>
      </w:tr>
    </w:tbl>
    <w:moveToRangeEnd w:id="659"/>
    <w:p w14:paraId="56F7F643" w14:textId="0C896B0A" w:rsidR="00AC7F10" w:rsidRPr="00AC7F10" w:rsidRDefault="00AC7F10">
      <w:pPr>
        <w:pStyle w:val="ListParagraph"/>
        <w:numPr>
          <w:ilvl w:val="0"/>
          <w:numId w:val="14"/>
        </w:numPr>
        <w:rPr>
          <w:ins w:id="660" w:author="Windows User" w:date="2017-08-17T17:56:00Z"/>
          <w:sz w:val="24"/>
          <w:szCs w:val="24"/>
          <w:rPrChange w:id="661" w:author="Windows User" w:date="2017-08-17T17:56:00Z">
            <w:rPr>
              <w:ins w:id="662" w:author="Windows User" w:date="2017-08-17T17:56:00Z"/>
            </w:rPr>
          </w:rPrChange>
        </w:rPr>
        <w:pPrChange w:id="663" w:author="Windows User" w:date="2017-08-17T17:56:00Z">
          <w:pPr/>
        </w:pPrChange>
      </w:pPr>
      <w:ins w:id="664" w:author="Windows User" w:date="2017-08-17T17:56:00Z">
        <w:r w:rsidRPr="00AC7F10">
          <w:rPr>
            <w:sz w:val="24"/>
            <w:szCs w:val="24"/>
            <w:rPrChange w:id="665" w:author="Windows User" w:date="2017-08-17T17:56:00Z">
              <w:rPr/>
            </w:rPrChange>
          </w:rPr>
          <w:t xml:space="preserve">Discuss the possible social impact of your solution </w:t>
        </w:r>
        <w:del w:id="666" w:author="Regula von Büren" w:date="2017-08-18T09:38:00Z">
          <w:r w:rsidRPr="00AC7F10" w:rsidDel="0010235E">
            <w:rPr>
              <w:sz w:val="24"/>
              <w:szCs w:val="24"/>
              <w:rPrChange w:id="667" w:author="Windows User" w:date="2017-08-17T17:56:00Z">
                <w:rPr/>
              </w:rPrChange>
            </w:rPr>
            <w:delText>towards</w:delText>
          </w:r>
        </w:del>
      </w:ins>
      <w:ins w:id="668" w:author="Regula von Büren" w:date="2017-08-18T09:38:00Z">
        <w:r w:rsidR="0010235E">
          <w:rPr>
            <w:sz w:val="24"/>
            <w:szCs w:val="24"/>
          </w:rPr>
          <w:t>on</w:t>
        </w:r>
      </w:ins>
      <w:ins w:id="669" w:author="Windows User" w:date="2017-08-17T17:56:00Z">
        <w:r w:rsidRPr="00AC7F10">
          <w:rPr>
            <w:sz w:val="24"/>
            <w:szCs w:val="24"/>
            <w:rPrChange w:id="670" w:author="Windows User" w:date="2017-08-17T17:56:00Z">
              <w:rPr/>
            </w:rPrChange>
          </w:rPr>
          <w:t xml:space="preserve"> the NTU population.</w:t>
        </w:r>
      </w:ins>
      <w:ins w:id="671" w:author="Windows User" w:date="2017-08-17T17:57:00Z">
        <w:r w:rsidR="00BD6ECA">
          <w:rPr>
            <w:sz w:val="24"/>
            <w:szCs w:val="24"/>
          </w:rPr>
          <w:br/>
        </w:r>
      </w:ins>
    </w:p>
    <w:p w14:paraId="2B8E6E93" w14:textId="1234C7E2" w:rsidR="000528E0" w:rsidDel="000528E0" w:rsidRDefault="000528E0">
      <w:pPr>
        <w:pStyle w:val="ListParagraph"/>
        <w:rPr>
          <w:ins w:id="672" w:author="Windows User" w:date="2017-08-17T18:01:00Z"/>
          <w:del w:id="673" w:author="Regula von Büren" w:date="2017-08-18T09:22:00Z"/>
          <w:sz w:val="24"/>
          <w:szCs w:val="24"/>
        </w:rPr>
        <w:pPrChange w:id="674" w:author="Windows User" w:date="2017-08-17T18:01:00Z">
          <w:pPr>
            <w:pStyle w:val="ListParagraph"/>
            <w:numPr>
              <w:numId w:val="14"/>
            </w:numPr>
            <w:ind w:hanging="360"/>
          </w:pPr>
        </w:pPrChange>
      </w:pPr>
    </w:p>
    <w:p w14:paraId="41ACE739" w14:textId="77777777" w:rsidR="00EF3213" w:rsidRDefault="00575C81" w:rsidP="00EF3213">
      <w:pPr>
        <w:pStyle w:val="ListParagraph"/>
        <w:numPr>
          <w:ilvl w:val="0"/>
          <w:numId w:val="14"/>
        </w:numPr>
        <w:rPr>
          <w:ins w:id="675" w:author="Regula von Büren" w:date="2017-08-18T09:45:00Z"/>
          <w:sz w:val="24"/>
          <w:szCs w:val="24"/>
        </w:rPr>
        <w:pPrChange w:id="676" w:author="Regula von Büren" w:date="2017-08-18T09:44:00Z">
          <w:pPr>
            <w:pStyle w:val="ListParagraph"/>
            <w:numPr>
              <w:numId w:val="14"/>
            </w:numPr>
            <w:ind w:hanging="360"/>
          </w:pPr>
        </w:pPrChange>
      </w:pPr>
      <w:moveFromRangeStart w:id="677" w:author="Windows User" w:date="2017-08-17T17:58:00Z" w:name="move490756060"/>
      <w:moveFrom w:id="678" w:author="Windows User" w:date="2017-08-17T17:58:00Z">
        <w:ins w:id="679" w:author="Regula von Büren" w:date="2017-08-11T13:51:00Z">
          <w:r w:rsidRPr="00E06A1D" w:rsidDel="00E06A1D">
            <w:rPr>
              <w:sz w:val="24"/>
              <w:szCs w:val="24"/>
              <w:rPrChange w:id="680" w:author="Windows User" w:date="2017-08-17T17:58:00Z">
                <w:rPr/>
              </w:rPrChange>
            </w:rPr>
            <w:t xml:space="preserve">the risks or potential collateral impact for this project. </w:t>
          </w:r>
        </w:ins>
      </w:moveFrom>
      <w:moveFromRangeEnd w:id="677"/>
      <w:ins w:id="681" w:author="Regula von Büren" w:date="2017-08-11T13:51:00Z">
        <w:r w:rsidRPr="00E06A1D">
          <w:rPr>
            <w:sz w:val="24"/>
            <w:szCs w:val="24"/>
            <w:rPrChange w:id="682" w:author="Windows User" w:date="2017-08-17T17:58:00Z">
              <w:rPr/>
            </w:rPrChange>
          </w:rPr>
          <w:t>What could go wrong</w:t>
        </w:r>
      </w:ins>
      <w:ins w:id="683" w:author="Windows User" w:date="2017-08-16T09:35:00Z">
        <w:r w:rsidR="006C48AB" w:rsidRPr="00E06A1D">
          <w:rPr>
            <w:sz w:val="24"/>
            <w:szCs w:val="24"/>
            <w:rPrChange w:id="684" w:author="Windows User" w:date="2017-08-17T17:58:00Z">
              <w:rPr/>
            </w:rPrChange>
          </w:rPr>
          <w:t>?</w:t>
        </w:r>
      </w:ins>
      <w:ins w:id="685" w:author="Windows User" w:date="2017-08-17T17:58:00Z">
        <w:r w:rsidR="00E06A1D">
          <w:rPr>
            <w:sz w:val="24"/>
            <w:szCs w:val="24"/>
          </w:rPr>
          <w:t xml:space="preserve"> What are </w:t>
        </w:r>
      </w:ins>
      <w:moveToRangeStart w:id="686" w:author="Windows User" w:date="2017-08-17T17:58:00Z" w:name="move490756060"/>
      <w:moveTo w:id="687" w:author="Windows User" w:date="2017-08-17T17:58:00Z">
        <w:r w:rsidR="00E06A1D">
          <w:rPr>
            <w:sz w:val="24"/>
            <w:szCs w:val="24"/>
          </w:rPr>
          <w:t>the risks or potential collateral impact for this project</w:t>
        </w:r>
      </w:moveTo>
      <w:ins w:id="688" w:author="Windows User" w:date="2017-08-17T17:58:00Z">
        <w:r w:rsidR="00652C50">
          <w:rPr>
            <w:sz w:val="24"/>
            <w:szCs w:val="24"/>
          </w:rPr>
          <w:t>?</w:t>
        </w:r>
      </w:ins>
      <w:ins w:id="689" w:author="Windows User" w:date="2017-08-17T18:00:00Z">
        <w:r w:rsidR="00E06A1D">
          <w:rPr>
            <w:sz w:val="24"/>
            <w:szCs w:val="24"/>
          </w:rPr>
          <w:br/>
        </w:r>
      </w:ins>
    </w:p>
    <w:p w14:paraId="4DDE0BA1" w14:textId="77777777" w:rsidR="00EF3213" w:rsidRPr="00EF3213" w:rsidRDefault="00EF3213" w:rsidP="00EF3213">
      <w:pPr>
        <w:pStyle w:val="ListParagraph"/>
        <w:rPr>
          <w:ins w:id="690" w:author="Windows User" w:date="2017-08-17T18:00:00Z"/>
          <w:sz w:val="24"/>
          <w:szCs w:val="24"/>
          <w:rPrChange w:id="691" w:author="Regula von Büren" w:date="2017-08-18T09:44:00Z">
            <w:rPr>
              <w:ins w:id="692" w:author="Windows User" w:date="2017-08-17T18:00:00Z"/>
            </w:rPr>
          </w:rPrChange>
        </w:rPr>
        <w:pPrChange w:id="693" w:author="Regula von Büren" w:date="2017-08-18T09:45:00Z">
          <w:pPr>
            <w:pStyle w:val="ListParagraph"/>
            <w:numPr>
              <w:numId w:val="14"/>
            </w:numPr>
            <w:ind w:hanging="360"/>
          </w:pPr>
        </w:pPrChange>
      </w:pPr>
    </w:p>
    <w:tbl>
      <w:tblPr>
        <w:tblStyle w:val="TableGrid0"/>
        <w:tblpPr w:leftFromText="180" w:rightFromText="180" w:vertAnchor="text" w:horzAnchor="margin" w:tblpXSpec="right" w:tblpY="-68"/>
        <w:tblW w:w="9288" w:type="dxa"/>
        <w:tblLook w:val="04A0" w:firstRow="1" w:lastRow="0" w:firstColumn="1" w:lastColumn="0" w:noHBand="0" w:noVBand="1"/>
        <w:tblPrChange w:id="694" w:author="Regula von Büren" w:date="2017-08-18T09:23:00Z">
          <w:tblPr>
            <w:tblStyle w:val="TableGrid0"/>
            <w:tblpPr w:leftFromText="180" w:rightFromText="180" w:vertAnchor="text" w:horzAnchor="margin" w:tblpXSpec="right" w:tblpY="-68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288"/>
        <w:tblGridChange w:id="695">
          <w:tblGrid>
            <w:gridCol w:w="8296"/>
          </w:tblGrid>
        </w:tblGridChange>
      </w:tblGrid>
      <w:tr w:rsidR="00FE6447" w14:paraId="7DE863D2" w14:textId="77777777" w:rsidTr="000528E0">
        <w:trPr>
          <w:trHeight w:val="1787"/>
          <w:ins w:id="696" w:author="Windows User" w:date="2017-08-17T18:00:00Z"/>
        </w:trPr>
        <w:tc>
          <w:tcPr>
            <w:tcW w:w="9288" w:type="dxa"/>
            <w:tcPrChange w:id="697" w:author="Regula von Büren" w:date="2017-08-18T09:23:00Z">
              <w:tcPr>
                <w:tcW w:w="8296" w:type="dxa"/>
              </w:tcPr>
            </w:tcPrChange>
          </w:tcPr>
          <w:p w14:paraId="0BE57C90" w14:textId="77777777" w:rsidR="00FE6447" w:rsidRDefault="00FE6447" w:rsidP="00FE6447">
            <w:pPr>
              <w:pStyle w:val="ListParagraph"/>
              <w:ind w:left="0"/>
              <w:rPr>
                <w:ins w:id="698" w:author="Windows User" w:date="2017-08-17T18:00:00Z"/>
                <w:sz w:val="24"/>
                <w:szCs w:val="24"/>
              </w:rPr>
            </w:pPr>
          </w:p>
        </w:tc>
      </w:tr>
    </w:tbl>
    <w:p w14:paraId="5888A5E5" w14:textId="16992D96" w:rsidR="00E06A1D" w:rsidRPr="00E06A1D" w:rsidDel="000528E0" w:rsidRDefault="00E06A1D">
      <w:pPr>
        <w:rPr>
          <w:ins w:id="699" w:author="Windows User" w:date="2017-08-17T17:59:00Z"/>
          <w:del w:id="700" w:author="Regula von Büren" w:date="2017-08-18T09:23:00Z"/>
          <w:sz w:val="24"/>
          <w:szCs w:val="24"/>
          <w:rPrChange w:id="701" w:author="Windows User" w:date="2017-08-17T17:59:00Z">
            <w:rPr>
              <w:ins w:id="702" w:author="Windows User" w:date="2017-08-17T17:59:00Z"/>
              <w:del w:id="703" w:author="Regula von Büren" w:date="2017-08-18T09:23:00Z"/>
            </w:rPr>
          </w:rPrChange>
        </w:rPr>
      </w:pPr>
    </w:p>
    <w:p w14:paraId="7F1921C3" w14:textId="5F3E8AA8" w:rsidR="00575C81" w:rsidRPr="00E06A1D" w:rsidRDefault="00E06A1D">
      <w:pPr>
        <w:pStyle w:val="ListParagraph"/>
        <w:numPr>
          <w:ilvl w:val="0"/>
          <w:numId w:val="14"/>
        </w:numPr>
        <w:rPr>
          <w:ins w:id="704" w:author="Regula von Büren" w:date="2017-08-11T13:57:00Z"/>
          <w:sz w:val="24"/>
          <w:szCs w:val="24"/>
          <w:rPrChange w:id="705" w:author="Windows User" w:date="2017-08-17T17:58:00Z">
            <w:rPr>
              <w:ins w:id="706" w:author="Regula von Büren" w:date="2017-08-11T13:57:00Z"/>
            </w:rPr>
          </w:rPrChange>
        </w:rPr>
        <w:pPrChange w:id="707" w:author="Windows User" w:date="2017-08-17T17:58:00Z">
          <w:pPr/>
        </w:pPrChange>
      </w:pPr>
      <w:ins w:id="708" w:author="Windows User" w:date="2017-08-17T17:59:00Z">
        <w:r>
          <w:rPr>
            <w:sz w:val="24"/>
            <w:szCs w:val="24"/>
          </w:rPr>
          <w:t>What can do you to prevent these negative impacts?</w:t>
        </w:r>
      </w:ins>
      <w:moveTo w:id="709" w:author="Windows User" w:date="2017-08-17T17:58:00Z">
        <w:del w:id="710" w:author="Windows User" w:date="2017-08-17T17:58:00Z">
          <w:r w:rsidDel="00E06A1D">
            <w:rPr>
              <w:sz w:val="24"/>
              <w:szCs w:val="24"/>
            </w:rPr>
            <w:delText>.</w:delText>
          </w:r>
        </w:del>
      </w:moveTo>
      <w:moveToRangeEnd w:id="686"/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75C81" w:rsidDel="002B49BB" w14:paraId="674A57ED" w14:textId="7CEC39DD" w:rsidTr="00941368">
        <w:trPr>
          <w:ins w:id="711" w:author="Regula von Büren" w:date="2017-08-11T13:57:00Z"/>
          <w:del w:id="712" w:author="Windows User" w:date="2017-08-16T11:12:00Z"/>
        </w:trPr>
        <w:tc>
          <w:tcPr>
            <w:tcW w:w="9016" w:type="dxa"/>
          </w:tcPr>
          <w:p w14:paraId="407BC53C" w14:textId="3A056B25" w:rsidR="00575C81" w:rsidDel="002B49BB" w:rsidRDefault="00575C81" w:rsidP="00B5449B">
            <w:pPr>
              <w:rPr>
                <w:ins w:id="713" w:author="Regula von Büren" w:date="2017-08-11T13:57:00Z"/>
                <w:del w:id="714" w:author="Windows User" w:date="2017-08-16T11:12:00Z"/>
                <w:sz w:val="24"/>
                <w:szCs w:val="24"/>
              </w:rPr>
            </w:pPr>
          </w:p>
        </w:tc>
      </w:tr>
    </w:tbl>
    <w:tbl>
      <w:tblPr>
        <w:tblStyle w:val="TableGrid0"/>
        <w:tblpPr w:leftFromText="180" w:rightFromText="180" w:vertAnchor="text" w:horzAnchor="margin" w:tblpXSpec="right" w:tblpY="51"/>
        <w:tblW w:w="9224" w:type="dxa"/>
        <w:tblLook w:val="04A0" w:firstRow="1" w:lastRow="0" w:firstColumn="1" w:lastColumn="0" w:noHBand="0" w:noVBand="1"/>
        <w:tblPrChange w:id="715" w:author="Regula von Büren" w:date="2017-08-18T09:23:00Z">
          <w:tblPr>
            <w:tblStyle w:val="TableGrid0"/>
            <w:tblpPr w:leftFromText="180" w:rightFromText="180" w:vertAnchor="text" w:horzAnchor="margin" w:tblpXSpec="right" w:tblpY="51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224"/>
        <w:tblGridChange w:id="716">
          <w:tblGrid>
            <w:gridCol w:w="8296"/>
          </w:tblGrid>
        </w:tblGridChange>
      </w:tblGrid>
      <w:tr w:rsidR="00941368" w14:paraId="712D40D2" w14:textId="77777777" w:rsidTr="000528E0">
        <w:trPr>
          <w:trHeight w:val="1654"/>
        </w:trPr>
        <w:tc>
          <w:tcPr>
            <w:tcW w:w="9224" w:type="dxa"/>
            <w:tcPrChange w:id="717" w:author="Regula von Büren" w:date="2017-08-18T09:23:00Z">
              <w:tcPr>
                <w:tcW w:w="8296" w:type="dxa"/>
              </w:tcPr>
            </w:tcPrChange>
          </w:tcPr>
          <w:p w14:paraId="55B739B2" w14:textId="77777777" w:rsidR="00941368" w:rsidRDefault="00941368" w:rsidP="00941368">
            <w:pPr>
              <w:rPr>
                <w:moveTo w:id="718" w:author="Windows User" w:date="2017-08-16T18:58:00Z"/>
                <w:sz w:val="24"/>
                <w:szCs w:val="24"/>
              </w:rPr>
            </w:pPr>
            <w:moveToRangeStart w:id="719" w:author="Windows User" w:date="2017-08-16T18:58:00Z" w:name="move490673234"/>
          </w:p>
        </w:tc>
      </w:tr>
      <w:moveToRangeEnd w:id="719"/>
    </w:tbl>
    <w:p w14:paraId="25E2C6E9" w14:textId="77777777" w:rsidR="00575C81" w:rsidRPr="00126E2E" w:rsidDel="002B49BB" w:rsidRDefault="00575C81" w:rsidP="00F134D3">
      <w:pPr>
        <w:rPr>
          <w:del w:id="720" w:author="Windows User" w:date="2017-08-16T11:12:00Z"/>
          <w:sz w:val="24"/>
          <w:szCs w:val="24"/>
          <w:rPrChange w:id="721" w:author="Windows User" w:date="2017-08-16T18:57:00Z">
            <w:rPr>
              <w:del w:id="722" w:author="Windows User" w:date="2017-08-16T11:12:00Z"/>
            </w:rPr>
          </w:rPrChange>
        </w:rPr>
      </w:pPr>
    </w:p>
    <w:p w14:paraId="433A100B" w14:textId="1E8D2892" w:rsidR="009045E2" w:rsidRPr="00126E2E" w:rsidRDefault="009045E2">
      <w:pPr>
        <w:rPr>
          <w:ins w:id="723" w:author="Regula von Büren" w:date="2017-08-11T13:57:00Z"/>
          <w:sz w:val="24"/>
          <w:szCs w:val="24"/>
          <w:rPrChange w:id="724" w:author="Windows User" w:date="2017-08-16T18:57:00Z">
            <w:rPr>
              <w:ins w:id="725" w:author="Regula von Büren" w:date="2017-08-11T13:57:00Z"/>
            </w:rPr>
          </w:rPrChange>
        </w:rPr>
        <w:pPrChange w:id="726" w:author="Windows User" w:date="2017-08-16T13:32:00Z">
          <w:pPr>
            <w:ind w:left="720" w:hanging="720"/>
          </w:pPr>
        </w:pPrChange>
      </w:pPr>
      <w:del w:id="727" w:author="Windows User" w:date="2017-08-16T11:12:00Z">
        <w:r w:rsidRPr="00126E2E" w:rsidDel="002B49BB">
          <w:rPr>
            <w:sz w:val="24"/>
            <w:szCs w:val="24"/>
            <w:rPrChange w:id="728" w:author="Windows User" w:date="2017-08-16T18:57:00Z">
              <w:rPr/>
            </w:rPrChange>
          </w:rPr>
          <w:delText>•</w:delText>
        </w:r>
        <w:r w:rsidRPr="00126E2E" w:rsidDel="002B49BB">
          <w:rPr>
            <w:sz w:val="24"/>
            <w:szCs w:val="24"/>
            <w:rPrChange w:id="729" w:author="Windows User" w:date="2017-08-16T18:57:00Z">
              <w:rPr/>
            </w:rPrChange>
          </w:rPr>
          <w:tab/>
        </w:r>
      </w:del>
      <w:del w:id="730" w:author="Windows User" w:date="2017-08-16T18:57:00Z">
        <w:r w:rsidRPr="00126E2E" w:rsidDel="00126E2E">
          <w:rPr>
            <w:sz w:val="24"/>
            <w:szCs w:val="24"/>
            <w:rPrChange w:id="731" w:author="Windows User" w:date="2017-08-16T18:57:00Z">
              <w:rPr/>
            </w:rPrChange>
          </w:rPr>
          <w:delText xml:space="preserve">Analyze </w:delText>
        </w:r>
        <w:r w:rsidR="00595FF4" w:rsidRPr="00126E2E" w:rsidDel="00126E2E">
          <w:rPr>
            <w:sz w:val="24"/>
            <w:szCs w:val="24"/>
            <w:rPrChange w:id="732" w:author="Windows User" w:date="2017-08-16T18:57:00Z">
              <w:rPr/>
            </w:rPrChange>
          </w:rPr>
          <w:delText xml:space="preserve">and compare </w:delText>
        </w:r>
        <w:r w:rsidRPr="00126E2E" w:rsidDel="00126E2E">
          <w:rPr>
            <w:sz w:val="24"/>
            <w:szCs w:val="24"/>
            <w:rPrChange w:id="733" w:author="Windows User" w:date="2017-08-16T18:57:00Z">
              <w:rPr/>
            </w:rPrChange>
          </w:rPr>
          <w:delText>the penetration, probability, and impact of your solution</w:delText>
        </w:r>
        <w:r w:rsidR="00595FF4" w:rsidRPr="00126E2E" w:rsidDel="00126E2E">
          <w:rPr>
            <w:sz w:val="24"/>
            <w:szCs w:val="24"/>
            <w:rPrChange w:id="734" w:author="Windows User" w:date="2017-08-16T18:57:00Z">
              <w:rPr/>
            </w:rPrChange>
          </w:rPr>
          <w:delText xml:space="preserve"> to the current solution</w:delText>
        </w:r>
      </w:del>
      <w:del w:id="735" w:author="Windows User" w:date="2017-08-16T13:20:00Z">
        <w:r w:rsidR="00595FF4" w:rsidRPr="00126E2E" w:rsidDel="000E0103">
          <w:rPr>
            <w:sz w:val="24"/>
            <w:szCs w:val="24"/>
            <w:rPrChange w:id="736" w:author="Windows User" w:date="2017-08-16T18:57:00Z">
              <w:rPr/>
            </w:rPrChange>
          </w:rPr>
          <w:delText xml:space="preserve"> </w:delText>
        </w:r>
      </w:del>
    </w:p>
    <w:tbl>
      <w:tblPr>
        <w:tblStyle w:val="TableGrid0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575C81" w:rsidDel="007E52EF" w14:paraId="10DEEE06" w14:textId="541AE149" w:rsidTr="00575C81">
        <w:trPr>
          <w:ins w:id="737" w:author="Regula von Büren" w:date="2017-08-11T13:57:00Z"/>
          <w:del w:id="738" w:author="Windows User" w:date="2017-08-17T17:49:00Z"/>
        </w:trPr>
        <w:tc>
          <w:tcPr>
            <w:tcW w:w="9242" w:type="dxa"/>
          </w:tcPr>
          <w:p w14:paraId="532D6DED" w14:textId="61CEC2FA" w:rsidR="00575C81" w:rsidDel="007E52EF" w:rsidRDefault="00575C81" w:rsidP="00595FF4">
            <w:pPr>
              <w:rPr>
                <w:ins w:id="739" w:author="Regula von Büren" w:date="2017-08-11T13:57:00Z"/>
                <w:del w:id="740" w:author="Windows User" w:date="2017-08-17T17:49:00Z"/>
                <w:moveFrom w:id="741" w:author="Windows User" w:date="2017-08-16T18:58:00Z"/>
                <w:sz w:val="24"/>
                <w:szCs w:val="24"/>
              </w:rPr>
            </w:pPr>
            <w:moveFromRangeStart w:id="742" w:author="Windows User" w:date="2017-08-16T18:58:00Z" w:name="move490673234"/>
          </w:p>
        </w:tc>
      </w:tr>
      <w:moveFromRangeEnd w:id="742"/>
    </w:tbl>
    <w:p w14:paraId="2A1C03BA" w14:textId="77777777" w:rsidR="00575C81" w:rsidRPr="00B5449B" w:rsidDel="00EF3213" w:rsidRDefault="00575C81" w:rsidP="00595FF4">
      <w:pPr>
        <w:ind w:left="720" w:hanging="720"/>
        <w:rPr>
          <w:del w:id="743" w:author="Regula von Büren" w:date="2017-08-18T09:45:00Z"/>
          <w:sz w:val="24"/>
          <w:szCs w:val="24"/>
        </w:rPr>
      </w:pPr>
    </w:p>
    <w:p w14:paraId="27316DBC" w14:textId="18247E42" w:rsidR="00B5449B" w:rsidRDefault="00B5449B">
      <w:pPr>
        <w:rPr>
          <w:sz w:val="24"/>
          <w:szCs w:val="24"/>
        </w:rPr>
      </w:pPr>
      <w:del w:id="744" w:author="Regula von Büren" w:date="2017-08-15T12:20:00Z">
        <w:r w:rsidRPr="00B5449B" w:rsidDel="00AC7C8A">
          <w:rPr>
            <w:sz w:val="24"/>
            <w:szCs w:val="24"/>
          </w:rPr>
          <w:delText>If required, you can divide this part into many sub-parts (3.1, 3.2, 3.3, etc)</w:delText>
        </w:r>
      </w:del>
      <w:del w:id="745" w:author="Regula von Büren" w:date="2017-08-18T09:23:00Z">
        <w:r w:rsidDel="000528E0">
          <w:rPr>
            <w:sz w:val="24"/>
            <w:szCs w:val="24"/>
          </w:rPr>
          <w:br w:type="page"/>
        </w:r>
      </w:del>
    </w:p>
    <w:p w14:paraId="2E4B8091" w14:textId="77777777" w:rsidR="00B5449B" w:rsidRDefault="00B5449B">
      <w:pPr>
        <w:pStyle w:val="Heading1"/>
        <w:pPrChange w:id="746" w:author="Windows User" w:date="2017-08-17T17:17:00Z">
          <w:pPr/>
        </w:pPrChange>
      </w:pPr>
      <w:bookmarkStart w:id="747" w:name="_Toc490753694"/>
      <w:r>
        <w:t>Implementation Details</w:t>
      </w:r>
      <w:bookmarkEnd w:id="747"/>
    </w:p>
    <w:p w14:paraId="21900827" w14:textId="27682B59" w:rsidR="00B5449B" w:rsidRDefault="00B5449B">
      <w:pPr>
        <w:pStyle w:val="ListParagraph"/>
        <w:numPr>
          <w:ilvl w:val="0"/>
          <w:numId w:val="4"/>
        </w:numPr>
        <w:rPr>
          <w:ins w:id="748" w:author="Windows User" w:date="2017-08-17T18:25:00Z"/>
          <w:sz w:val="24"/>
          <w:szCs w:val="24"/>
        </w:rPr>
        <w:pPrChange w:id="749" w:author="Regula von Büren" w:date="2017-08-11T11:52:00Z">
          <w:pPr/>
        </w:pPrChange>
      </w:pPr>
      <w:del w:id="750" w:author="Windows User" w:date="2017-08-17T18:22:00Z">
        <w:r w:rsidRPr="005B0482" w:rsidDel="006B281B">
          <w:rPr>
            <w:sz w:val="24"/>
            <w:szCs w:val="24"/>
            <w:rPrChange w:id="751" w:author="Regula von Büren" w:date="2017-08-11T11:52:00Z">
              <w:rPr/>
            </w:rPrChange>
          </w:rPr>
          <w:delText>Procedure in implementing your solution in NTU</w:delText>
        </w:r>
      </w:del>
      <w:ins w:id="752" w:author="Windows User" w:date="2017-08-17T18:22:00Z">
        <w:r w:rsidR="006B281B">
          <w:rPr>
            <w:sz w:val="24"/>
            <w:szCs w:val="24"/>
          </w:rPr>
          <w:t>Describe how you will implement your solution in NTU</w:t>
        </w:r>
      </w:ins>
      <w:ins w:id="753" w:author="Windows User" w:date="2017-08-17T18:24:00Z">
        <w:r w:rsidR="006B281B">
          <w:rPr>
            <w:sz w:val="24"/>
            <w:szCs w:val="24"/>
          </w:rPr>
          <w:t>.</w:t>
        </w:r>
      </w:ins>
    </w:p>
    <w:p w14:paraId="4689E80F" w14:textId="77777777" w:rsidR="006B281B" w:rsidRDefault="006B281B">
      <w:pPr>
        <w:pStyle w:val="ListParagraph"/>
        <w:rPr>
          <w:ins w:id="754" w:author="Regula von Büren" w:date="2017-08-11T13:57:00Z"/>
          <w:sz w:val="24"/>
          <w:szCs w:val="24"/>
        </w:rPr>
        <w:pPrChange w:id="755" w:author="Windows User" w:date="2017-08-17T18:25:00Z">
          <w:pPr/>
        </w:pPrChange>
      </w:pPr>
    </w:p>
    <w:tbl>
      <w:tblPr>
        <w:tblStyle w:val="TableGrid0"/>
        <w:tblW w:w="9477" w:type="dxa"/>
        <w:tblInd w:w="-34" w:type="dxa"/>
        <w:tblLook w:val="04A0" w:firstRow="1" w:lastRow="0" w:firstColumn="1" w:lastColumn="0" w:noHBand="0" w:noVBand="1"/>
        <w:tblPrChange w:id="756" w:author="Regula von Büren" w:date="2017-08-18T09:27:00Z">
          <w:tblPr>
            <w:tblStyle w:val="TableGrid0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9477"/>
        <w:tblGridChange w:id="757">
          <w:tblGrid>
            <w:gridCol w:w="8522"/>
          </w:tblGrid>
        </w:tblGridChange>
      </w:tblGrid>
      <w:tr w:rsidR="00575C81" w14:paraId="40DFBF6C" w14:textId="77777777" w:rsidTr="000528E0">
        <w:trPr>
          <w:trHeight w:val="3740"/>
          <w:ins w:id="758" w:author="Regula von Büren" w:date="2017-08-11T13:57:00Z"/>
        </w:trPr>
        <w:tc>
          <w:tcPr>
            <w:tcW w:w="9477" w:type="dxa"/>
            <w:tcPrChange w:id="759" w:author="Regula von Büren" w:date="2017-08-18T09:27:00Z">
              <w:tcPr>
                <w:tcW w:w="8522" w:type="dxa"/>
              </w:tcPr>
            </w:tcPrChange>
          </w:tcPr>
          <w:p w14:paraId="0E251D3F" w14:textId="77777777" w:rsidR="00575C81" w:rsidRDefault="00575C81">
            <w:pPr>
              <w:pStyle w:val="ListParagraph"/>
              <w:ind w:left="0"/>
              <w:rPr>
                <w:ins w:id="760" w:author="Regula von Büren" w:date="2017-08-11T13:57:00Z"/>
                <w:sz w:val="24"/>
                <w:szCs w:val="24"/>
              </w:rPr>
              <w:pPrChange w:id="761" w:author="Windows User" w:date="2017-08-16T09:25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</w:p>
        </w:tc>
      </w:tr>
    </w:tbl>
    <w:p w14:paraId="500F2EC4" w14:textId="77777777" w:rsidR="00575C81" w:rsidRDefault="00575C81">
      <w:pPr>
        <w:pStyle w:val="ListParagraph"/>
        <w:rPr>
          <w:ins w:id="762" w:author="Regula von Büren" w:date="2017-08-11T13:58:00Z"/>
          <w:sz w:val="24"/>
          <w:szCs w:val="24"/>
        </w:rPr>
        <w:pPrChange w:id="763" w:author="Windows User" w:date="2017-08-16T09:25:00Z">
          <w:pPr>
            <w:pStyle w:val="ListParagraph"/>
            <w:numPr>
              <w:numId w:val="4"/>
            </w:numPr>
            <w:ind w:hanging="360"/>
          </w:pPr>
        </w:pPrChange>
      </w:pPr>
    </w:p>
    <w:p w14:paraId="3C329DF6" w14:textId="6253AD27" w:rsidR="00575C81" w:rsidRDefault="00575C81" w:rsidP="00575C81">
      <w:pPr>
        <w:pStyle w:val="ListParagraph"/>
        <w:numPr>
          <w:ilvl w:val="0"/>
          <w:numId w:val="4"/>
        </w:numPr>
        <w:rPr>
          <w:ins w:id="764" w:author="Windows User" w:date="2017-08-17T18:25:00Z"/>
          <w:sz w:val="24"/>
          <w:szCs w:val="24"/>
        </w:rPr>
      </w:pPr>
      <w:ins w:id="765" w:author="Regula von Büren" w:date="2017-08-11T13:58:00Z">
        <w:r>
          <w:rPr>
            <w:sz w:val="24"/>
            <w:szCs w:val="24"/>
          </w:rPr>
          <w:t xml:space="preserve">Describe </w:t>
        </w:r>
        <w:del w:id="766" w:author="Windows User" w:date="2017-08-17T18:23:00Z">
          <w:r w:rsidDel="006B281B">
            <w:rPr>
              <w:sz w:val="24"/>
              <w:szCs w:val="24"/>
            </w:rPr>
            <w:delText>t</w:delText>
          </w:r>
        </w:del>
      </w:ins>
      <w:ins w:id="767" w:author="Windows User" w:date="2017-08-17T18:23:00Z">
        <w:r w:rsidR="006B281B">
          <w:rPr>
            <w:sz w:val="24"/>
            <w:szCs w:val="24"/>
          </w:rPr>
          <w:t>what roles your team members will play in the implementation of the solution</w:t>
        </w:r>
      </w:ins>
      <w:ins w:id="768" w:author="Windows User" w:date="2017-08-17T18:24:00Z">
        <w:r w:rsidR="006B281B">
          <w:rPr>
            <w:sz w:val="24"/>
            <w:szCs w:val="24"/>
          </w:rPr>
          <w:t>.</w:t>
        </w:r>
      </w:ins>
      <w:ins w:id="769" w:author="Windows User" w:date="2017-08-17T18:23:00Z">
        <w:r w:rsidR="006B281B">
          <w:rPr>
            <w:sz w:val="24"/>
            <w:szCs w:val="24"/>
          </w:rPr>
          <w:t xml:space="preserve"> </w:t>
        </w:r>
      </w:ins>
      <w:ins w:id="770" w:author="Regula von Büren" w:date="2017-08-11T13:58:00Z">
        <w:del w:id="771" w:author="Windows User" w:date="2017-08-17T18:23:00Z">
          <w:r w:rsidDel="006B281B">
            <w:rPr>
              <w:sz w:val="24"/>
              <w:szCs w:val="24"/>
            </w:rPr>
            <w:delText xml:space="preserve">he roles </w:delText>
          </w:r>
        </w:del>
        <w:del w:id="772" w:author="Windows User" w:date="2017-08-17T18:24:00Z">
          <w:r w:rsidDel="006B281B">
            <w:rPr>
              <w:sz w:val="24"/>
              <w:szCs w:val="24"/>
            </w:rPr>
            <w:delText xml:space="preserve">of the different people involved in the implementation (team and stakeholders </w:delText>
          </w:r>
        </w:del>
        <w:del w:id="773" w:author="Windows User" w:date="2017-08-17T18:01:00Z">
          <w:r w:rsidDel="002259AA">
            <w:rPr>
              <w:sz w:val="24"/>
              <w:szCs w:val="24"/>
            </w:rPr>
            <w:delText>at NTU</w:delText>
          </w:r>
        </w:del>
        <w:del w:id="774" w:author="Windows User" w:date="2017-08-17T18:24:00Z">
          <w:r w:rsidDel="006B281B">
            <w:rPr>
              <w:sz w:val="24"/>
              <w:szCs w:val="24"/>
            </w:rPr>
            <w:delText>)</w:delText>
          </w:r>
        </w:del>
      </w:ins>
      <w:ins w:id="775" w:author="Windows User" w:date="2017-08-17T18:24:00Z">
        <w:r w:rsidR="006B281B">
          <w:rPr>
            <w:sz w:val="24"/>
            <w:szCs w:val="24"/>
          </w:rPr>
          <w:t xml:space="preserve"> </w:t>
        </w:r>
      </w:ins>
    </w:p>
    <w:p w14:paraId="33986B68" w14:textId="77777777" w:rsidR="006B281B" w:rsidRDefault="006B281B">
      <w:pPr>
        <w:pStyle w:val="ListParagraph"/>
        <w:rPr>
          <w:ins w:id="776" w:author="Regula von Büren" w:date="2017-08-11T13:58:00Z"/>
          <w:sz w:val="24"/>
          <w:szCs w:val="24"/>
        </w:rPr>
        <w:pPrChange w:id="777" w:author="Windows User" w:date="2017-08-17T18:25:00Z">
          <w:pPr>
            <w:pStyle w:val="ListParagraph"/>
            <w:numPr>
              <w:numId w:val="4"/>
            </w:numPr>
            <w:ind w:hanging="360"/>
          </w:pPr>
        </w:pPrChange>
      </w:pPr>
    </w:p>
    <w:tbl>
      <w:tblPr>
        <w:tblStyle w:val="TableGrid0"/>
        <w:tblW w:w="9376" w:type="dxa"/>
        <w:tblInd w:w="-34" w:type="dxa"/>
        <w:tblLook w:val="04A0" w:firstRow="1" w:lastRow="0" w:firstColumn="1" w:lastColumn="0" w:noHBand="0" w:noVBand="1"/>
        <w:tblPrChange w:id="778" w:author="Regula von Büren" w:date="2017-08-18T09:27:00Z">
          <w:tblPr>
            <w:tblStyle w:val="TableGrid0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9376"/>
        <w:tblGridChange w:id="779">
          <w:tblGrid>
            <w:gridCol w:w="8522"/>
          </w:tblGrid>
        </w:tblGridChange>
      </w:tblGrid>
      <w:tr w:rsidR="00575C81" w14:paraId="219E46CF" w14:textId="77777777" w:rsidTr="000528E0">
        <w:trPr>
          <w:trHeight w:val="2355"/>
          <w:ins w:id="780" w:author="Regula von Büren" w:date="2017-08-11T13:58:00Z"/>
        </w:trPr>
        <w:tc>
          <w:tcPr>
            <w:tcW w:w="9376" w:type="dxa"/>
            <w:tcPrChange w:id="781" w:author="Regula von Büren" w:date="2017-08-18T09:27:00Z">
              <w:tcPr>
                <w:tcW w:w="9242" w:type="dxa"/>
              </w:tcPr>
            </w:tcPrChange>
          </w:tcPr>
          <w:p w14:paraId="7CE2BDF4" w14:textId="77777777" w:rsidR="00575C81" w:rsidRDefault="00575C81">
            <w:pPr>
              <w:pStyle w:val="ListParagraph"/>
              <w:ind w:left="0"/>
              <w:rPr>
                <w:ins w:id="782" w:author="Regula von Büren" w:date="2017-08-11T13:58:00Z"/>
                <w:sz w:val="24"/>
                <w:szCs w:val="24"/>
              </w:rPr>
              <w:pPrChange w:id="783" w:author="Windows User" w:date="2017-08-16T09:25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</w:p>
        </w:tc>
      </w:tr>
    </w:tbl>
    <w:p w14:paraId="535E1640" w14:textId="77777777" w:rsidR="00575C81" w:rsidRDefault="00575C81" w:rsidP="006C48AB">
      <w:pPr>
        <w:rPr>
          <w:ins w:id="784" w:author="Regula von Büren" w:date="2017-08-18T09:45:00Z"/>
          <w:sz w:val="24"/>
          <w:szCs w:val="24"/>
        </w:rPr>
      </w:pPr>
    </w:p>
    <w:p w14:paraId="76672526" w14:textId="77777777" w:rsidR="00EF3213" w:rsidRPr="006100DD" w:rsidRDefault="00EF3213" w:rsidP="006C48AB">
      <w:pPr>
        <w:rPr>
          <w:ins w:id="785" w:author="Regula von Büren" w:date="2017-08-11T11:52:00Z"/>
          <w:sz w:val="24"/>
          <w:szCs w:val="24"/>
          <w:rPrChange w:id="786" w:author="Windows User" w:date="2017-08-16T09:25:00Z">
            <w:rPr>
              <w:ins w:id="787" w:author="Regula von Büren" w:date="2017-08-11T11:52:00Z"/>
            </w:rPr>
          </w:rPrChange>
        </w:rPr>
      </w:pPr>
    </w:p>
    <w:p w14:paraId="13580543" w14:textId="3F26975F" w:rsidR="005B0482" w:rsidRDefault="005B0482">
      <w:pPr>
        <w:pStyle w:val="ListParagraph"/>
        <w:numPr>
          <w:ilvl w:val="0"/>
          <w:numId w:val="4"/>
        </w:numPr>
        <w:rPr>
          <w:ins w:id="788" w:author="Windows User" w:date="2017-08-17T18:25:00Z"/>
          <w:sz w:val="24"/>
          <w:szCs w:val="24"/>
        </w:rPr>
        <w:pPrChange w:id="789" w:author="Regula von Büren" w:date="2017-08-11T11:52:00Z">
          <w:pPr/>
        </w:pPrChange>
      </w:pPr>
      <w:ins w:id="790" w:author="Regula von Büren" w:date="2017-08-11T11:52:00Z">
        <w:r>
          <w:rPr>
            <w:sz w:val="24"/>
            <w:szCs w:val="24"/>
          </w:rPr>
          <w:t xml:space="preserve">Describe how you </w:t>
        </w:r>
        <w:del w:id="791" w:author="Windows User" w:date="2017-08-17T18:24:00Z">
          <w:r w:rsidDel="006B281B">
            <w:rPr>
              <w:sz w:val="24"/>
              <w:szCs w:val="24"/>
            </w:rPr>
            <w:delText>plan</w:delText>
          </w:r>
        </w:del>
      </w:ins>
      <w:ins w:id="792" w:author="Windows User" w:date="2017-08-17T18:24:00Z">
        <w:r w:rsidR="006B281B">
          <w:rPr>
            <w:sz w:val="24"/>
            <w:szCs w:val="24"/>
          </w:rPr>
          <w:t>will engage the</w:t>
        </w:r>
      </w:ins>
      <w:ins w:id="793" w:author="Regula von Büren" w:date="2017-08-11T11:52:00Z">
        <w:del w:id="794" w:author="Windows User" w:date="2017-08-17T18:24:00Z">
          <w:r w:rsidDel="006B281B">
            <w:rPr>
              <w:sz w:val="24"/>
              <w:szCs w:val="24"/>
            </w:rPr>
            <w:delText xml:space="preserve"> to involve</w:delText>
          </w:r>
        </w:del>
        <w:r>
          <w:rPr>
            <w:sz w:val="24"/>
            <w:szCs w:val="24"/>
          </w:rPr>
          <w:t xml:space="preserve"> </w:t>
        </w:r>
        <w:del w:id="795" w:author="Windows User" w:date="2017-08-17T18:22:00Z">
          <w:r w:rsidDel="006B281B">
            <w:rPr>
              <w:sz w:val="24"/>
              <w:szCs w:val="24"/>
            </w:rPr>
            <w:delText xml:space="preserve">different </w:delText>
          </w:r>
        </w:del>
        <w:r>
          <w:rPr>
            <w:sz w:val="24"/>
            <w:szCs w:val="24"/>
          </w:rPr>
          <w:t xml:space="preserve">stakeholders at NTU </w:t>
        </w:r>
      </w:ins>
      <w:ins w:id="796" w:author="Windows User" w:date="2017-08-17T18:24:00Z">
        <w:r w:rsidR="006B281B">
          <w:rPr>
            <w:sz w:val="24"/>
            <w:szCs w:val="24"/>
          </w:rPr>
          <w:t>that will be affected by your solution.</w:t>
        </w:r>
      </w:ins>
    </w:p>
    <w:p w14:paraId="795D3418" w14:textId="77777777" w:rsidR="006B281B" w:rsidRDefault="006B281B">
      <w:pPr>
        <w:pStyle w:val="ListParagraph"/>
        <w:rPr>
          <w:ins w:id="797" w:author="Regula von Büren" w:date="2017-08-11T13:57:00Z"/>
          <w:sz w:val="24"/>
          <w:szCs w:val="24"/>
        </w:rPr>
        <w:pPrChange w:id="798" w:author="Windows User" w:date="2017-08-17T18:25:00Z">
          <w:pPr/>
        </w:pPrChange>
      </w:pPr>
    </w:p>
    <w:tbl>
      <w:tblPr>
        <w:tblStyle w:val="TableGrid0"/>
        <w:tblW w:w="9309" w:type="dxa"/>
        <w:tblInd w:w="-34" w:type="dxa"/>
        <w:tblLook w:val="04A0" w:firstRow="1" w:lastRow="0" w:firstColumn="1" w:lastColumn="0" w:noHBand="0" w:noVBand="1"/>
        <w:tblPrChange w:id="799" w:author="Regula von Büren" w:date="2017-08-18T09:23:00Z">
          <w:tblPr>
            <w:tblStyle w:val="TableGrid0"/>
            <w:tblW w:w="0" w:type="auto"/>
            <w:tblInd w:w="720" w:type="dxa"/>
            <w:tblLook w:val="04A0" w:firstRow="1" w:lastRow="0" w:firstColumn="1" w:lastColumn="0" w:noHBand="0" w:noVBand="1"/>
          </w:tblPr>
        </w:tblPrChange>
      </w:tblPr>
      <w:tblGrid>
        <w:gridCol w:w="9309"/>
        <w:tblGridChange w:id="800">
          <w:tblGrid>
            <w:gridCol w:w="8522"/>
          </w:tblGrid>
        </w:tblGridChange>
      </w:tblGrid>
      <w:tr w:rsidR="00575C81" w14:paraId="6CC69930" w14:textId="77777777" w:rsidTr="000528E0">
        <w:trPr>
          <w:trHeight w:val="1286"/>
          <w:ins w:id="801" w:author="Regula von Büren" w:date="2017-08-11T13:57:00Z"/>
        </w:trPr>
        <w:tc>
          <w:tcPr>
            <w:tcW w:w="9309" w:type="dxa"/>
            <w:tcPrChange w:id="802" w:author="Regula von Büren" w:date="2017-08-18T09:23:00Z">
              <w:tcPr>
                <w:tcW w:w="9242" w:type="dxa"/>
              </w:tcPr>
            </w:tcPrChange>
          </w:tcPr>
          <w:p w14:paraId="700AE380" w14:textId="77777777" w:rsidR="00575C81" w:rsidRDefault="00575C81">
            <w:pPr>
              <w:pStyle w:val="ListParagraph"/>
              <w:ind w:left="0"/>
              <w:rPr>
                <w:ins w:id="803" w:author="Regula von Büren" w:date="2017-08-11T13:57:00Z"/>
                <w:sz w:val="24"/>
                <w:szCs w:val="24"/>
              </w:rPr>
              <w:pPrChange w:id="804" w:author="Windows User" w:date="2017-08-16T09:25:00Z">
                <w:pPr>
                  <w:pStyle w:val="ListParagraph"/>
                  <w:numPr>
                    <w:numId w:val="4"/>
                  </w:numPr>
                  <w:ind w:left="0" w:hanging="360"/>
                </w:pPr>
              </w:pPrChange>
            </w:pPr>
          </w:p>
        </w:tc>
      </w:tr>
    </w:tbl>
    <w:p w14:paraId="62BF5B4A" w14:textId="77777777" w:rsidR="00575C81" w:rsidRPr="006100DD" w:rsidDel="006100DD" w:rsidRDefault="00575C81" w:rsidP="006C48AB">
      <w:pPr>
        <w:rPr>
          <w:ins w:id="805" w:author="Regula von Büren" w:date="2017-08-11T11:52:00Z"/>
          <w:del w:id="806" w:author="Windows User" w:date="2017-08-16T09:25:00Z"/>
          <w:sz w:val="24"/>
          <w:szCs w:val="24"/>
          <w:rPrChange w:id="807" w:author="Windows User" w:date="2017-08-16T09:25:00Z">
            <w:rPr>
              <w:ins w:id="808" w:author="Regula von Büren" w:date="2017-08-11T11:52:00Z"/>
              <w:del w:id="809" w:author="Windows User" w:date="2017-08-16T09:25:00Z"/>
            </w:rPr>
          </w:rPrChange>
        </w:rPr>
      </w:pPr>
    </w:p>
    <w:p w14:paraId="19EFB1AA" w14:textId="77777777" w:rsidR="00575C81" w:rsidRPr="006100DD" w:rsidRDefault="00575C81">
      <w:pPr>
        <w:rPr>
          <w:ins w:id="810" w:author="Regula von Büren" w:date="2017-08-11T11:52:00Z"/>
          <w:sz w:val="24"/>
          <w:szCs w:val="24"/>
          <w:rPrChange w:id="811" w:author="Windows User" w:date="2017-08-16T09:25:00Z">
            <w:rPr>
              <w:ins w:id="812" w:author="Regula von Büren" w:date="2017-08-11T11:52:00Z"/>
            </w:rPr>
          </w:rPrChange>
        </w:rPr>
      </w:pPr>
    </w:p>
    <w:p w14:paraId="0EDC0885" w14:textId="77777777" w:rsidR="0010235E" w:rsidRDefault="005B0482">
      <w:pPr>
        <w:pStyle w:val="ListParagraph"/>
        <w:numPr>
          <w:ilvl w:val="0"/>
          <w:numId w:val="4"/>
        </w:numPr>
        <w:rPr>
          <w:ins w:id="813" w:author="Regula von Büren" w:date="2017-08-18T09:38:00Z"/>
          <w:sz w:val="24"/>
          <w:szCs w:val="24"/>
        </w:rPr>
        <w:pPrChange w:id="814" w:author="Windows User" w:date="2017-08-16T11:17:00Z">
          <w:pPr/>
        </w:pPrChange>
      </w:pPr>
      <w:ins w:id="815" w:author="Regula von Büren" w:date="2017-08-11T11:52:00Z">
        <w:r>
          <w:rPr>
            <w:sz w:val="24"/>
            <w:szCs w:val="24"/>
          </w:rPr>
          <w:t>Describe how you will track your objectives</w:t>
        </w:r>
        <w:del w:id="816" w:author="Windows User" w:date="2017-08-17T18:25:00Z">
          <w:r w:rsidDel="00A606CA">
            <w:rPr>
              <w:sz w:val="24"/>
              <w:szCs w:val="24"/>
            </w:rPr>
            <w:delText xml:space="preserve"> and measure the goals</w:delText>
          </w:r>
        </w:del>
      </w:ins>
      <w:ins w:id="817" w:author="Regula von Büren" w:date="2017-08-11T13:58:00Z">
        <w:r w:rsidR="00575C81">
          <w:rPr>
            <w:sz w:val="24"/>
            <w:szCs w:val="24"/>
          </w:rPr>
          <w:t xml:space="preserve">. </w:t>
        </w:r>
      </w:ins>
      <w:ins w:id="818" w:author="Windows User" w:date="2017-08-17T18:25:00Z">
        <w:r w:rsidR="00A606CA">
          <w:rPr>
            <w:sz w:val="24"/>
            <w:szCs w:val="24"/>
          </w:rPr>
          <w:br/>
        </w:r>
      </w:ins>
    </w:p>
    <w:p w14:paraId="2F3510BC" w14:textId="2A3F9E66" w:rsidR="005B0482" w:rsidRPr="007E52EF" w:rsidRDefault="00575C81" w:rsidP="0010235E">
      <w:pPr>
        <w:pStyle w:val="ListParagraph"/>
        <w:rPr>
          <w:ins w:id="819" w:author="Windows User" w:date="2017-08-17T17:50:00Z"/>
          <w:sz w:val="24"/>
          <w:szCs w:val="24"/>
        </w:rPr>
        <w:pPrChange w:id="820" w:author="Regula von Büren" w:date="2017-08-18T09:38:00Z">
          <w:pPr/>
        </w:pPrChange>
      </w:pPr>
      <w:ins w:id="821" w:author="Regula von Büren" w:date="2017-08-11T13:58:00Z">
        <w:r>
          <w:rPr>
            <w:sz w:val="24"/>
            <w:szCs w:val="24"/>
          </w:rPr>
          <w:t xml:space="preserve">Come up </w:t>
        </w:r>
        <w:r w:rsidRPr="00A606CA">
          <w:rPr>
            <w:sz w:val="24"/>
            <w:szCs w:val="24"/>
          </w:rPr>
          <w:t>with</w:t>
        </w:r>
        <w:r w:rsidRPr="00A606CA">
          <w:rPr>
            <w:b/>
            <w:sz w:val="24"/>
            <w:szCs w:val="24"/>
            <w:rPrChange w:id="822" w:author="Windows User" w:date="2017-08-17T18:25:00Z">
              <w:rPr>
                <w:sz w:val="24"/>
                <w:szCs w:val="24"/>
              </w:rPr>
            </w:rPrChange>
          </w:rPr>
          <w:t xml:space="preserve"> at </w:t>
        </w:r>
        <w:del w:id="823" w:author="Windows User" w:date="2017-08-16T11:13:00Z">
          <w:r w:rsidRPr="00A606CA" w:rsidDel="002B49BB">
            <w:rPr>
              <w:b/>
              <w:sz w:val="24"/>
              <w:szCs w:val="24"/>
              <w:rPrChange w:id="824" w:author="Windows User" w:date="2017-08-17T18:25:00Z">
                <w:rPr/>
              </w:rPrChange>
            </w:rPr>
            <w:delText>l</w:delText>
          </w:r>
        </w:del>
      </w:ins>
      <w:ins w:id="825" w:author="Windows User" w:date="2017-08-16T11:13:00Z">
        <w:r w:rsidR="002B49BB" w:rsidRPr="00A606CA">
          <w:rPr>
            <w:b/>
            <w:sz w:val="24"/>
            <w:szCs w:val="24"/>
            <w:rPrChange w:id="826" w:author="Windows User" w:date="2017-08-17T18:25:00Z">
              <w:rPr/>
            </w:rPrChange>
          </w:rPr>
          <w:t>l</w:t>
        </w:r>
      </w:ins>
      <w:ins w:id="827" w:author="Regula von Büren" w:date="2017-08-11T13:58:00Z">
        <w:r w:rsidRPr="00A606CA">
          <w:rPr>
            <w:b/>
            <w:sz w:val="24"/>
            <w:szCs w:val="24"/>
            <w:rPrChange w:id="828" w:author="Windows User" w:date="2017-08-17T18:25:00Z">
              <w:rPr/>
            </w:rPrChange>
          </w:rPr>
          <w:t>east three</w:t>
        </w:r>
        <w:r w:rsidRPr="00DF76CF">
          <w:rPr>
            <w:sz w:val="24"/>
            <w:szCs w:val="24"/>
            <w:rPrChange w:id="829" w:author="Windows User" w:date="2017-08-16T11:17:00Z">
              <w:rPr/>
            </w:rPrChange>
          </w:rPr>
          <w:t xml:space="preserve"> </w:t>
        </w:r>
      </w:ins>
      <w:ins w:id="830" w:author="Windows User" w:date="2017-08-16T11:18:00Z">
        <w:r w:rsidR="00463D1E">
          <w:rPr>
            <w:sz w:val="24"/>
            <w:szCs w:val="24"/>
          </w:rPr>
          <w:t>standard objectives</w:t>
        </w:r>
        <w:r w:rsidR="00DF76CF">
          <w:rPr>
            <w:sz w:val="24"/>
            <w:szCs w:val="24"/>
          </w:rPr>
          <w:t xml:space="preserve"> that you use to keep track of the progress</w:t>
        </w:r>
      </w:ins>
      <w:ins w:id="831" w:author="Regula von Büren" w:date="2017-08-11T13:58:00Z">
        <w:del w:id="832" w:author="Windows User" w:date="2017-08-16T11:18:00Z">
          <w:r w:rsidRPr="00DF76CF" w:rsidDel="00DF76CF">
            <w:rPr>
              <w:sz w:val="24"/>
              <w:szCs w:val="24"/>
              <w:rPrChange w:id="833" w:author="Windows User" w:date="2017-08-16T11:17:00Z">
                <w:rPr/>
              </w:rPrChange>
            </w:rPr>
            <w:delText>objectives that you will measure</w:delText>
          </w:r>
        </w:del>
        <w:r w:rsidRPr="00DF76CF">
          <w:rPr>
            <w:sz w:val="24"/>
            <w:szCs w:val="24"/>
            <w:rPrChange w:id="834" w:author="Windows User" w:date="2017-08-16T11:17:00Z">
              <w:rPr/>
            </w:rPrChange>
          </w:rPr>
          <w:t xml:space="preserve"> throughout the</w:t>
        </w:r>
        <w:r w:rsidRPr="007E52EF">
          <w:rPr>
            <w:sz w:val="24"/>
            <w:szCs w:val="24"/>
            <w:rPrChange w:id="835" w:author="Windows User" w:date="2017-08-17T17:50:00Z">
              <w:rPr/>
            </w:rPrChange>
          </w:rPr>
          <w:t xml:space="preserve"> implementation of the project (or at the end of the project).</w:t>
        </w:r>
      </w:ins>
    </w:p>
    <w:p w14:paraId="09C224B9" w14:textId="031CE5BE" w:rsidR="000528E0" w:rsidRDefault="007E52EF">
      <w:pPr>
        <w:pStyle w:val="ListParagraph"/>
        <w:rPr>
          <w:ins w:id="836" w:author="Regula von Büren" w:date="2017-08-18T09:27:00Z"/>
          <w:sz w:val="24"/>
          <w:szCs w:val="24"/>
        </w:rPr>
        <w:pPrChange w:id="837" w:author="Windows User" w:date="2017-08-17T17:50:00Z">
          <w:pPr/>
        </w:pPrChange>
      </w:pPr>
      <w:ins w:id="838" w:author="Windows User" w:date="2017-08-17T17:50:00Z">
        <w:r w:rsidRPr="007E52EF">
          <w:rPr>
            <w:sz w:val="24"/>
            <w:szCs w:val="24"/>
            <w:rPrChange w:id="839" w:author="Windows User" w:date="2017-08-17T17:50:00Z">
              <w:rPr/>
            </w:rPrChange>
          </w:rPr>
          <w:t xml:space="preserve">Objectives </w:t>
        </w:r>
        <w:r>
          <w:rPr>
            <w:sz w:val="24"/>
            <w:szCs w:val="24"/>
          </w:rPr>
          <w:t xml:space="preserve">could include </w:t>
        </w:r>
        <w:del w:id="840" w:author="Regula von Büren" w:date="2017-08-18T09:39:00Z">
          <w:r w:rsidRPr="007E52EF" w:rsidDel="0010235E">
            <w:rPr>
              <w:sz w:val="24"/>
              <w:szCs w:val="24"/>
              <w:rPrChange w:id="841" w:author="Windows User" w:date="2017-08-17T17:50:00Z">
                <w:rPr/>
              </w:rPrChange>
            </w:rPr>
            <w:delText xml:space="preserve">include </w:delText>
          </w:r>
        </w:del>
        <w:r w:rsidRPr="007E52EF">
          <w:rPr>
            <w:sz w:val="24"/>
            <w:szCs w:val="24"/>
            <w:rPrChange w:id="842" w:author="Windows User" w:date="2017-08-17T17:50:00Z">
              <w:rPr/>
            </w:rPrChange>
          </w:rPr>
          <w:t>outputs (</w:t>
        </w:r>
      </w:ins>
      <w:ins w:id="843" w:author="Regula von Büren" w:date="2017-08-18T09:39:00Z">
        <w:r w:rsidR="0010235E">
          <w:rPr>
            <w:sz w:val="24"/>
            <w:szCs w:val="24"/>
          </w:rPr>
          <w:t xml:space="preserve">e.g., </w:t>
        </w:r>
      </w:ins>
      <w:ins w:id="844" w:author="Windows User" w:date="2017-08-17T17:50:00Z">
        <w:r w:rsidRPr="007E52EF">
          <w:rPr>
            <w:sz w:val="24"/>
            <w:szCs w:val="24"/>
            <w:rPrChange w:id="845" w:author="Windows User" w:date="2017-08-17T17:50:00Z">
              <w:rPr/>
            </w:rPrChange>
          </w:rPr>
          <w:t>how many people do you plan to reach</w:t>
        </w:r>
      </w:ins>
      <w:ins w:id="846" w:author="Regula von Büren" w:date="2017-08-18T09:39:00Z">
        <w:r w:rsidR="0010235E">
          <w:rPr>
            <w:sz w:val="24"/>
            <w:szCs w:val="24"/>
          </w:rPr>
          <w:t>;</w:t>
        </w:r>
      </w:ins>
      <w:ins w:id="847" w:author="Windows User" w:date="2017-08-17T17:50:00Z">
        <w:del w:id="848" w:author="Regula von Büren" w:date="2017-08-18T09:39:00Z">
          <w:r w:rsidRPr="007E52EF" w:rsidDel="0010235E">
            <w:rPr>
              <w:sz w:val="24"/>
              <w:szCs w:val="24"/>
              <w:rPrChange w:id="849" w:author="Windows User" w:date="2017-08-17T17:50:00Z">
                <w:rPr/>
              </w:rPrChange>
            </w:rPr>
            <w:delText>?</w:delText>
          </w:r>
        </w:del>
        <w:r w:rsidRPr="007E52EF">
          <w:rPr>
            <w:sz w:val="24"/>
            <w:szCs w:val="24"/>
            <w:rPrChange w:id="850" w:author="Windows User" w:date="2017-08-17T17:50:00Z">
              <w:rPr/>
            </w:rPrChange>
          </w:rPr>
          <w:t xml:space="preserve"> </w:t>
        </w:r>
      </w:ins>
      <w:ins w:id="851" w:author="Regula von Büren" w:date="2017-08-18T09:39:00Z">
        <w:r w:rsidR="0010235E">
          <w:rPr>
            <w:sz w:val="24"/>
            <w:szCs w:val="24"/>
          </w:rPr>
          <w:t>h</w:t>
        </w:r>
      </w:ins>
      <w:ins w:id="852" w:author="Windows User" w:date="2017-08-17T17:50:00Z">
        <w:del w:id="853" w:author="Regula von Büren" w:date="2017-08-18T09:39:00Z">
          <w:r w:rsidRPr="007E52EF" w:rsidDel="0010235E">
            <w:rPr>
              <w:sz w:val="24"/>
              <w:szCs w:val="24"/>
              <w:rPrChange w:id="854" w:author="Windows User" w:date="2017-08-17T17:50:00Z">
                <w:rPr/>
              </w:rPrChange>
            </w:rPr>
            <w:delText>H</w:delText>
          </w:r>
        </w:del>
        <w:r w:rsidRPr="007E52EF">
          <w:rPr>
            <w:sz w:val="24"/>
            <w:szCs w:val="24"/>
            <w:rPrChange w:id="855" w:author="Windows User" w:date="2017-08-17T17:50:00Z">
              <w:rPr/>
            </w:rPrChange>
          </w:rPr>
          <w:t>ow many events will you organize) and outcomes (</w:t>
        </w:r>
      </w:ins>
      <w:ins w:id="856" w:author="Regula von Büren" w:date="2017-08-18T09:39:00Z">
        <w:r w:rsidR="0010235E">
          <w:rPr>
            <w:sz w:val="24"/>
            <w:szCs w:val="24"/>
          </w:rPr>
          <w:t xml:space="preserve">i.e., </w:t>
        </w:r>
      </w:ins>
      <w:ins w:id="857" w:author="Windows User" w:date="2017-08-17T17:50:00Z">
        <w:r w:rsidRPr="007E52EF">
          <w:rPr>
            <w:sz w:val="24"/>
            <w:szCs w:val="24"/>
            <w:rPrChange w:id="858" w:author="Windows User" w:date="2017-08-17T17:50:00Z">
              <w:rPr/>
            </w:rPrChange>
          </w:rPr>
          <w:t xml:space="preserve">how </w:t>
        </w:r>
        <w:r>
          <w:rPr>
            <w:sz w:val="24"/>
            <w:szCs w:val="24"/>
          </w:rPr>
          <w:t>will their</w:t>
        </w:r>
        <w:r w:rsidR="002B4E82">
          <w:rPr>
            <w:sz w:val="24"/>
            <w:szCs w:val="24"/>
          </w:rPr>
          <w:t xml:space="preserve"> </w:t>
        </w:r>
      </w:ins>
      <w:ins w:id="859" w:author="Windows User" w:date="2017-08-17T18:28:00Z">
        <w:r w:rsidR="002B4E82">
          <w:rPr>
            <w:sz w:val="24"/>
            <w:szCs w:val="24"/>
          </w:rPr>
          <w:t>behavior</w:t>
        </w:r>
      </w:ins>
      <w:ins w:id="860" w:author="Windows User" w:date="2017-08-17T17:50:00Z">
        <w:r w:rsidR="002B4E82">
          <w:rPr>
            <w:sz w:val="24"/>
            <w:szCs w:val="24"/>
          </w:rPr>
          <w:t xml:space="preserve"> </w:t>
        </w:r>
      </w:ins>
      <w:ins w:id="861" w:author="Windows User" w:date="2017-08-17T18:28:00Z">
        <w:r w:rsidR="002B4E82">
          <w:rPr>
            <w:sz w:val="24"/>
            <w:szCs w:val="24"/>
          </w:rPr>
          <w:t xml:space="preserve">or </w:t>
        </w:r>
      </w:ins>
      <w:ins w:id="862" w:author="Windows User" w:date="2017-08-17T17:50:00Z">
        <w:r w:rsidRPr="007E52EF">
          <w:rPr>
            <w:sz w:val="24"/>
            <w:szCs w:val="24"/>
            <w:rPrChange w:id="863" w:author="Windows User" w:date="2017-08-17T17:50:00Z">
              <w:rPr/>
            </w:rPrChange>
          </w:rPr>
          <w:t>attitude be different – how are people changing</w:t>
        </w:r>
      </w:ins>
      <w:ins w:id="864" w:author="Windows User" w:date="2017-08-17T18:28:00Z">
        <w:r w:rsidR="002B4E82">
          <w:rPr>
            <w:sz w:val="24"/>
            <w:szCs w:val="24"/>
          </w:rPr>
          <w:t>?</w:t>
        </w:r>
      </w:ins>
      <w:ins w:id="865" w:author="Windows User" w:date="2017-08-17T17:50:00Z">
        <w:r w:rsidRPr="007E52EF">
          <w:rPr>
            <w:sz w:val="24"/>
            <w:szCs w:val="24"/>
            <w:rPrChange w:id="866" w:author="Windows User" w:date="2017-08-17T17:50:00Z">
              <w:rPr/>
            </w:rPrChange>
          </w:rPr>
          <w:t>)</w:t>
        </w:r>
      </w:ins>
      <w:ins w:id="867" w:author="Regula von Büren" w:date="2017-08-18T09:11:00Z">
        <w:r w:rsidR="000E4283">
          <w:rPr>
            <w:sz w:val="24"/>
            <w:szCs w:val="24"/>
          </w:rPr>
          <w:t>.</w:t>
        </w:r>
      </w:ins>
    </w:p>
    <w:p w14:paraId="55B37AB8" w14:textId="77777777" w:rsidR="000528E0" w:rsidRDefault="000528E0">
      <w:pPr>
        <w:pStyle w:val="ListParagraph"/>
        <w:rPr>
          <w:ins w:id="868" w:author="Regula von Büren" w:date="2017-08-18T09:27:00Z"/>
          <w:sz w:val="24"/>
          <w:szCs w:val="24"/>
        </w:rPr>
        <w:pPrChange w:id="869" w:author="Windows User" w:date="2017-08-17T17:50:00Z">
          <w:pPr/>
        </w:pPrChange>
      </w:pPr>
    </w:p>
    <w:tbl>
      <w:tblPr>
        <w:tblStyle w:val="TableGrid0"/>
        <w:tblW w:w="0" w:type="auto"/>
        <w:tblInd w:w="-34" w:type="dxa"/>
        <w:tblLook w:val="04A0" w:firstRow="1" w:lastRow="0" w:firstColumn="1" w:lastColumn="0" w:noHBand="0" w:noVBand="1"/>
        <w:tblPrChange w:id="870" w:author="Regula von Büren" w:date="2017-08-18T09:28:00Z">
          <w:tblPr>
            <w:tblStyle w:val="TableGrid0"/>
            <w:tblW w:w="0" w:type="auto"/>
            <w:tblInd w:w="-34" w:type="dxa"/>
            <w:tblLook w:val="04A0" w:firstRow="1" w:lastRow="0" w:firstColumn="1" w:lastColumn="0" w:noHBand="0" w:noVBand="1"/>
          </w:tblPr>
        </w:tblPrChange>
      </w:tblPr>
      <w:tblGrid>
        <w:gridCol w:w="426"/>
        <w:gridCol w:w="2950"/>
        <w:gridCol w:w="2950"/>
        <w:gridCol w:w="2950"/>
        <w:tblGridChange w:id="871">
          <w:tblGrid>
            <w:gridCol w:w="426"/>
            <w:gridCol w:w="2666"/>
            <w:gridCol w:w="284"/>
            <w:gridCol w:w="2808"/>
            <w:gridCol w:w="142"/>
            <w:gridCol w:w="2950"/>
            <w:gridCol w:w="3092"/>
          </w:tblGrid>
        </w:tblGridChange>
      </w:tblGrid>
      <w:tr w:rsidR="000528E0" w14:paraId="26479A49" w14:textId="77777777" w:rsidTr="000528E0">
        <w:trPr>
          <w:ins w:id="872" w:author="Regula von Büren" w:date="2017-08-18T09:27:00Z"/>
        </w:trPr>
        <w:tc>
          <w:tcPr>
            <w:tcW w:w="426" w:type="dxa"/>
            <w:shd w:val="clear" w:color="auto" w:fill="A6A6A6" w:themeFill="background1" w:themeFillShade="A6"/>
            <w:tcPrChange w:id="873" w:author="Regula von Büren" w:date="2017-08-18T09:28:00Z">
              <w:tcPr>
                <w:tcW w:w="3092" w:type="dxa"/>
                <w:gridSpan w:val="2"/>
                <w:shd w:val="clear" w:color="auto" w:fill="A6A6A6" w:themeFill="background1" w:themeFillShade="A6"/>
              </w:tcPr>
            </w:tcPrChange>
          </w:tcPr>
          <w:p w14:paraId="20FF3E02" w14:textId="77777777" w:rsidR="000528E0" w:rsidRDefault="000528E0">
            <w:pPr>
              <w:pStyle w:val="ListParagraph"/>
              <w:ind w:left="0"/>
              <w:rPr>
                <w:ins w:id="874" w:author="Regula von Büren" w:date="2017-08-18T09:28:00Z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A6A6A6" w:themeFill="background1" w:themeFillShade="A6"/>
            <w:tcPrChange w:id="875" w:author="Regula von Büren" w:date="2017-08-18T09:28:00Z">
              <w:tcPr>
                <w:tcW w:w="3092" w:type="dxa"/>
                <w:gridSpan w:val="2"/>
                <w:shd w:val="clear" w:color="auto" w:fill="A6A6A6" w:themeFill="background1" w:themeFillShade="A6"/>
              </w:tcPr>
            </w:tcPrChange>
          </w:tcPr>
          <w:p w14:paraId="7A83897A" w14:textId="274519E5" w:rsidR="000528E0" w:rsidRDefault="000528E0">
            <w:pPr>
              <w:pStyle w:val="ListParagraph"/>
              <w:ind w:left="0"/>
              <w:rPr>
                <w:ins w:id="876" w:author="Regula von Büren" w:date="2017-08-18T09:27:00Z"/>
                <w:sz w:val="24"/>
                <w:szCs w:val="24"/>
              </w:rPr>
            </w:pPr>
            <w:ins w:id="877" w:author="Regula von Büren" w:date="2017-08-18T09:27:00Z">
              <w:r>
                <w:rPr>
                  <w:sz w:val="24"/>
                  <w:szCs w:val="24"/>
                </w:rPr>
                <w:t>Objective</w:t>
              </w:r>
            </w:ins>
          </w:p>
        </w:tc>
        <w:tc>
          <w:tcPr>
            <w:tcW w:w="2950" w:type="dxa"/>
            <w:shd w:val="clear" w:color="auto" w:fill="A6A6A6" w:themeFill="background1" w:themeFillShade="A6"/>
            <w:tcPrChange w:id="878" w:author="Regula von Büren" w:date="2017-08-18T09:28:00Z">
              <w:tcPr>
                <w:tcW w:w="3092" w:type="dxa"/>
                <w:gridSpan w:val="2"/>
                <w:shd w:val="clear" w:color="auto" w:fill="A6A6A6" w:themeFill="background1" w:themeFillShade="A6"/>
              </w:tcPr>
            </w:tcPrChange>
          </w:tcPr>
          <w:p w14:paraId="233E031C" w14:textId="3F819872" w:rsidR="000528E0" w:rsidRDefault="000528E0">
            <w:pPr>
              <w:pStyle w:val="ListParagraph"/>
              <w:ind w:left="0"/>
              <w:rPr>
                <w:ins w:id="879" w:author="Regula von Büren" w:date="2017-08-18T09:27:00Z"/>
                <w:sz w:val="24"/>
                <w:szCs w:val="24"/>
              </w:rPr>
            </w:pPr>
            <w:ins w:id="880" w:author="Regula von Büren" w:date="2017-08-18T09:27:00Z">
              <w:r>
                <w:rPr>
                  <w:sz w:val="24"/>
                  <w:szCs w:val="24"/>
                </w:rPr>
                <w:t>How will you measure it</w:t>
              </w:r>
            </w:ins>
          </w:p>
        </w:tc>
        <w:tc>
          <w:tcPr>
            <w:tcW w:w="2950" w:type="dxa"/>
            <w:shd w:val="clear" w:color="auto" w:fill="A6A6A6" w:themeFill="background1" w:themeFillShade="A6"/>
            <w:tcPrChange w:id="881" w:author="Regula von Büren" w:date="2017-08-18T09:28:00Z">
              <w:tcPr>
                <w:tcW w:w="3092" w:type="dxa"/>
                <w:shd w:val="clear" w:color="auto" w:fill="A6A6A6" w:themeFill="background1" w:themeFillShade="A6"/>
              </w:tcPr>
            </w:tcPrChange>
          </w:tcPr>
          <w:p w14:paraId="1D0A1155" w14:textId="214C2FB1" w:rsidR="000528E0" w:rsidRDefault="000528E0">
            <w:pPr>
              <w:pStyle w:val="ListParagraph"/>
              <w:ind w:left="0"/>
              <w:rPr>
                <w:ins w:id="882" w:author="Regula von Büren" w:date="2017-08-18T09:27:00Z"/>
                <w:sz w:val="24"/>
                <w:szCs w:val="24"/>
              </w:rPr>
            </w:pPr>
            <w:ins w:id="883" w:author="Regula von Büren" w:date="2017-08-18T09:28:00Z">
              <w:r>
                <w:rPr>
                  <w:sz w:val="24"/>
                  <w:szCs w:val="24"/>
                </w:rPr>
                <w:t>When will you measure it</w:t>
              </w:r>
            </w:ins>
          </w:p>
        </w:tc>
      </w:tr>
      <w:tr w:rsidR="000528E0" w14:paraId="0238E4DE" w14:textId="77777777" w:rsidTr="000528E0">
        <w:trPr>
          <w:ins w:id="884" w:author="Regula von Büren" w:date="2017-08-18T09:27:00Z"/>
        </w:trPr>
        <w:tc>
          <w:tcPr>
            <w:tcW w:w="426" w:type="dxa"/>
            <w:tcPrChange w:id="885" w:author="Regula von Büren" w:date="2017-08-18T09:28:00Z">
              <w:tcPr>
                <w:tcW w:w="3092" w:type="dxa"/>
                <w:gridSpan w:val="2"/>
              </w:tcPr>
            </w:tcPrChange>
          </w:tcPr>
          <w:p w14:paraId="7D0E901B" w14:textId="67550AA6" w:rsidR="000528E0" w:rsidRDefault="000528E0">
            <w:pPr>
              <w:pStyle w:val="ListParagraph"/>
              <w:ind w:left="0"/>
              <w:rPr>
                <w:ins w:id="886" w:author="Regula von Büren" w:date="2017-08-18T09:28:00Z"/>
                <w:sz w:val="24"/>
                <w:szCs w:val="24"/>
              </w:rPr>
            </w:pPr>
            <w:ins w:id="887" w:author="Regula von Büren" w:date="2017-08-18T09:28:00Z">
              <w:r>
                <w:rPr>
                  <w:sz w:val="24"/>
                  <w:szCs w:val="24"/>
                </w:rPr>
                <w:t>1</w:t>
              </w:r>
            </w:ins>
          </w:p>
        </w:tc>
        <w:tc>
          <w:tcPr>
            <w:tcW w:w="2950" w:type="dxa"/>
            <w:tcPrChange w:id="888" w:author="Regula von Büren" w:date="2017-08-18T09:28:00Z">
              <w:tcPr>
                <w:tcW w:w="3092" w:type="dxa"/>
                <w:gridSpan w:val="2"/>
              </w:tcPr>
            </w:tcPrChange>
          </w:tcPr>
          <w:p w14:paraId="23F6A309" w14:textId="7AFAA811" w:rsidR="000528E0" w:rsidRDefault="000528E0">
            <w:pPr>
              <w:pStyle w:val="ListParagraph"/>
              <w:ind w:left="0"/>
              <w:rPr>
                <w:ins w:id="889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890" w:author="Regula von Büren" w:date="2017-08-18T09:28:00Z">
              <w:tcPr>
                <w:tcW w:w="3092" w:type="dxa"/>
                <w:gridSpan w:val="2"/>
              </w:tcPr>
            </w:tcPrChange>
          </w:tcPr>
          <w:p w14:paraId="47D952CE" w14:textId="77777777" w:rsidR="000528E0" w:rsidRDefault="000528E0">
            <w:pPr>
              <w:pStyle w:val="ListParagraph"/>
              <w:ind w:left="0"/>
              <w:rPr>
                <w:ins w:id="891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892" w:author="Regula von Büren" w:date="2017-08-18T09:28:00Z">
              <w:tcPr>
                <w:tcW w:w="3092" w:type="dxa"/>
              </w:tcPr>
            </w:tcPrChange>
          </w:tcPr>
          <w:p w14:paraId="774A8E10" w14:textId="77777777" w:rsidR="000528E0" w:rsidRDefault="000528E0">
            <w:pPr>
              <w:pStyle w:val="ListParagraph"/>
              <w:ind w:left="0"/>
              <w:rPr>
                <w:ins w:id="893" w:author="Regula von Büren" w:date="2017-08-18T09:27:00Z"/>
                <w:sz w:val="24"/>
                <w:szCs w:val="24"/>
              </w:rPr>
            </w:pPr>
          </w:p>
        </w:tc>
      </w:tr>
      <w:tr w:rsidR="000528E0" w14:paraId="440E2D3E" w14:textId="77777777" w:rsidTr="000528E0">
        <w:trPr>
          <w:ins w:id="894" w:author="Regula von Büren" w:date="2017-08-18T09:27:00Z"/>
        </w:trPr>
        <w:tc>
          <w:tcPr>
            <w:tcW w:w="426" w:type="dxa"/>
            <w:tcPrChange w:id="895" w:author="Regula von Büren" w:date="2017-08-18T09:28:00Z">
              <w:tcPr>
                <w:tcW w:w="3092" w:type="dxa"/>
                <w:gridSpan w:val="2"/>
              </w:tcPr>
            </w:tcPrChange>
          </w:tcPr>
          <w:p w14:paraId="55841657" w14:textId="4486831B" w:rsidR="000528E0" w:rsidRDefault="000528E0">
            <w:pPr>
              <w:pStyle w:val="ListParagraph"/>
              <w:ind w:left="0"/>
              <w:rPr>
                <w:ins w:id="896" w:author="Regula von Büren" w:date="2017-08-18T09:28:00Z"/>
                <w:sz w:val="24"/>
                <w:szCs w:val="24"/>
              </w:rPr>
            </w:pPr>
            <w:ins w:id="897" w:author="Regula von Büren" w:date="2017-08-18T09:28:00Z">
              <w:r>
                <w:rPr>
                  <w:sz w:val="24"/>
                  <w:szCs w:val="24"/>
                </w:rPr>
                <w:t>2</w:t>
              </w:r>
            </w:ins>
          </w:p>
        </w:tc>
        <w:tc>
          <w:tcPr>
            <w:tcW w:w="2950" w:type="dxa"/>
            <w:tcPrChange w:id="898" w:author="Regula von Büren" w:date="2017-08-18T09:28:00Z">
              <w:tcPr>
                <w:tcW w:w="3092" w:type="dxa"/>
                <w:gridSpan w:val="2"/>
              </w:tcPr>
            </w:tcPrChange>
          </w:tcPr>
          <w:p w14:paraId="5BB0BF16" w14:textId="32BB4648" w:rsidR="000528E0" w:rsidRDefault="000528E0">
            <w:pPr>
              <w:pStyle w:val="ListParagraph"/>
              <w:ind w:left="0"/>
              <w:rPr>
                <w:ins w:id="899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900" w:author="Regula von Büren" w:date="2017-08-18T09:28:00Z">
              <w:tcPr>
                <w:tcW w:w="3092" w:type="dxa"/>
                <w:gridSpan w:val="2"/>
              </w:tcPr>
            </w:tcPrChange>
          </w:tcPr>
          <w:p w14:paraId="269F8FCE" w14:textId="77777777" w:rsidR="000528E0" w:rsidRDefault="000528E0">
            <w:pPr>
              <w:pStyle w:val="ListParagraph"/>
              <w:ind w:left="0"/>
              <w:rPr>
                <w:ins w:id="901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902" w:author="Regula von Büren" w:date="2017-08-18T09:28:00Z">
              <w:tcPr>
                <w:tcW w:w="3092" w:type="dxa"/>
              </w:tcPr>
            </w:tcPrChange>
          </w:tcPr>
          <w:p w14:paraId="525C9007" w14:textId="77777777" w:rsidR="000528E0" w:rsidRDefault="000528E0">
            <w:pPr>
              <w:pStyle w:val="ListParagraph"/>
              <w:ind w:left="0"/>
              <w:rPr>
                <w:ins w:id="903" w:author="Regula von Büren" w:date="2017-08-18T09:27:00Z"/>
                <w:sz w:val="24"/>
                <w:szCs w:val="24"/>
              </w:rPr>
            </w:pPr>
          </w:p>
        </w:tc>
      </w:tr>
      <w:tr w:rsidR="000528E0" w14:paraId="6C6C5F8E" w14:textId="77777777" w:rsidTr="000528E0">
        <w:trPr>
          <w:ins w:id="904" w:author="Regula von Büren" w:date="2017-08-18T09:27:00Z"/>
        </w:trPr>
        <w:tc>
          <w:tcPr>
            <w:tcW w:w="426" w:type="dxa"/>
            <w:tcPrChange w:id="905" w:author="Regula von Büren" w:date="2017-08-18T09:28:00Z">
              <w:tcPr>
                <w:tcW w:w="3092" w:type="dxa"/>
                <w:gridSpan w:val="2"/>
              </w:tcPr>
            </w:tcPrChange>
          </w:tcPr>
          <w:p w14:paraId="6004EEBF" w14:textId="776085DC" w:rsidR="000528E0" w:rsidRDefault="000528E0">
            <w:pPr>
              <w:pStyle w:val="ListParagraph"/>
              <w:ind w:left="0"/>
              <w:rPr>
                <w:ins w:id="906" w:author="Regula von Büren" w:date="2017-08-18T09:28:00Z"/>
                <w:sz w:val="24"/>
                <w:szCs w:val="24"/>
              </w:rPr>
            </w:pPr>
            <w:ins w:id="907" w:author="Regula von Büren" w:date="2017-08-18T09:28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950" w:type="dxa"/>
            <w:tcPrChange w:id="908" w:author="Regula von Büren" w:date="2017-08-18T09:28:00Z">
              <w:tcPr>
                <w:tcW w:w="3092" w:type="dxa"/>
                <w:gridSpan w:val="2"/>
              </w:tcPr>
            </w:tcPrChange>
          </w:tcPr>
          <w:p w14:paraId="6EEA6F0C" w14:textId="4759EDCF" w:rsidR="000528E0" w:rsidRDefault="000528E0">
            <w:pPr>
              <w:pStyle w:val="ListParagraph"/>
              <w:ind w:left="0"/>
              <w:rPr>
                <w:ins w:id="909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910" w:author="Regula von Büren" w:date="2017-08-18T09:28:00Z">
              <w:tcPr>
                <w:tcW w:w="3092" w:type="dxa"/>
                <w:gridSpan w:val="2"/>
              </w:tcPr>
            </w:tcPrChange>
          </w:tcPr>
          <w:p w14:paraId="32B32329" w14:textId="77777777" w:rsidR="000528E0" w:rsidRDefault="000528E0">
            <w:pPr>
              <w:pStyle w:val="ListParagraph"/>
              <w:ind w:left="0"/>
              <w:rPr>
                <w:ins w:id="911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912" w:author="Regula von Büren" w:date="2017-08-18T09:28:00Z">
              <w:tcPr>
                <w:tcW w:w="3092" w:type="dxa"/>
              </w:tcPr>
            </w:tcPrChange>
          </w:tcPr>
          <w:p w14:paraId="1D58A2DB" w14:textId="77777777" w:rsidR="000528E0" w:rsidRDefault="000528E0">
            <w:pPr>
              <w:pStyle w:val="ListParagraph"/>
              <w:ind w:left="0"/>
              <w:rPr>
                <w:ins w:id="913" w:author="Regula von Büren" w:date="2017-08-18T09:27:00Z"/>
                <w:sz w:val="24"/>
                <w:szCs w:val="24"/>
              </w:rPr>
            </w:pPr>
          </w:p>
        </w:tc>
      </w:tr>
      <w:tr w:rsidR="000528E0" w14:paraId="1956D186" w14:textId="77777777" w:rsidTr="000528E0">
        <w:trPr>
          <w:ins w:id="914" w:author="Regula von Büren" w:date="2017-08-18T09:27:00Z"/>
        </w:trPr>
        <w:tc>
          <w:tcPr>
            <w:tcW w:w="426" w:type="dxa"/>
            <w:tcPrChange w:id="915" w:author="Regula von Büren" w:date="2017-08-18T09:28:00Z">
              <w:tcPr>
                <w:tcW w:w="3092" w:type="dxa"/>
                <w:gridSpan w:val="2"/>
              </w:tcPr>
            </w:tcPrChange>
          </w:tcPr>
          <w:p w14:paraId="3C356449" w14:textId="4CFC4E12" w:rsidR="000528E0" w:rsidRDefault="000528E0">
            <w:pPr>
              <w:pStyle w:val="ListParagraph"/>
              <w:ind w:left="0"/>
              <w:rPr>
                <w:ins w:id="916" w:author="Regula von Büren" w:date="2017-08-18T09:28:00Z"/>
                <w:sz w:val="24"/>
                <w:szCs w:val="24"/>
              </w:rPr>
            </w:pPr>
            <w:ins w:id="917" w:author="Regula von Büren" w:date="2017-08-18T09:28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950" w:type="dxa"/>
            <w:tcPrChange w:id="918" w:author="Regula von Büren" w:date="2017-08-18T09:28:00Z">
              <w:tcPr>
                <w:tcW w:w="3092" w:type="dxa"/>
                <w:gridSpan w:val="2"/>
              </w:tcPr>
            </w:tcPrChange>
          </w:tcPr>
          <w:p w14:paraId="149ACD0A" w14:textId="3847F958" w:rsidR="000528E0" w:rsidRDefault="000528E0">
            <w:pPr>
              <w:pStyle w:val="ListParagraph"/>
              <w:ind w:left="0"/>
              <w:rPr>
                <w:ins w:id="919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920" w:author="Regula von Büren" w:date="2017-08-18T09:28:00Z">
              <w:tcPr>
                <w:tcW w:w="3092" w:type="dxa"/>
                <w:gridSpan w:val="2"/>
              </w:tcPr>
            </w:tcPrChange>
          </w:tcPr>
          <w:p w14:paraId="11B8B541" w14:textId="77777777" w:rsidR="000528E0" w:rsidRDefault="000528E0">
            <w:pPr>
              <w:pStyle w:val="ListParagraph"/>
              <w:ind w:left="0"/>
              <w:rPr>
                <w:ins w:id="921" w:author="Regula von Büren" w:date="2017-08-18T09:27:00Z"/>
                <w:sz w:val="24"/>
                <w:szCs w:val="24"/>
              </w:rPr>
            </w:pPr>
          </w:p>
        </w:tc>
        <w:tc>
          <w:tcPr>
            <w:tcW w:w="2950" w:type="dxa"/>
            <w:tcPrChange w:id="922" w:author="Regula von Büren" w:date="2017-08-18T09:28:00Z">
              <w:tcPr>
                <w:tcW w:w="3092" w:type="dxa"/>
              </w:tcPr>
            </w:tcPrChange>
          </w:tcPr>
          <w:p w14:paraId="760E3010" w14:textId="77777777" w:rsidR="000528E0" w:rsidRDefault="000528E0">
            <w:pPr>
              <w:pStyle w:val="ListParagraph"/>
              <w:ind w:left="0"/>
              <w:rPr>
                <w:ins w:id="923" w:author="Regula von Büren" w:date="2017-08-18T09:27:00Z"/>
                <w:sz w:val="24"/>
                <w:szCs w:val="24"/>
              </w:rPr>
            </w:pPr>
          </w:p>
        </w:tc>
      </w:tr>
      <w:tr w:rsidR="000528E0" w14:paraId="0420A67B" w14:textId="77777777" w:rsidTr="000528E0">
        <w:trPr>
          <w:ins w:id="924" w:author="Regula von Büren" w:date="2017-08-18T09:28:00Z"/>
        </w:trPr>
        <w:tc>
          <w:tcPr>
            <w:tcW w:w="426" w:type="dxa"/>
          </w:tcPr>
          <w:p w14:paraId="6D5D3ED2" w14:textId="739F67D7" w:rsidR="000528E0" w:rsidRDefault="000528E0">
            <w:pPr>
              <w:pStyle w:val="ListParagraph"/>
              <w:ind w:left="0"/>
              <w:rPr>
                <w:ins w:id="925" w:author="Regula von Büren" w:date="2017-08-18T09:28:00Z"/>
                <w:sz w:val="24"/>
                <w:szCs w:val="24"/>
              </w:rPr>
            </w:pPr>
            <w:ins w:id="926" w:author="Regula von Büren" w:date="2017-08-18T09:28:00Z">
              <w:r>
                <w:rPr>
                  <w:sz w:val="24"/>
                  <w:szCs w:val="24"/>
                </w:rPr>
                <w:t>5</w:t>
              </w:r>
            </w:ins>
          </w:p>
        </w:tc>
        <w:tc>
          <w:tcPr>
            <w:tcW w:w="2950" w:type="dxa"/>
          </w:tcPr>
          <w:p w14:paraId="2D3FF979" w14:textId="77777777" w:rsidR="000528E0" w:rsidRDefault="000528E0">
            <w:pPr>
              <w:pStyle w:val="ListParagraph"/>
              <w:ind w:left="0"/>
              <w:rPr>
                <w:ins w:id="927" w:author="Regula von Büren" w:date="2017-08-18T09:28:00Z"/>
                <w:sz w:val="24"/>
                <w:szCs w:val="24"/>
              </w:rPr>
            </w:pPr>
          </w:p>
        </w:tc>
        <w:tc>
          <w:tcPr>
            <w:tcW w:w="2950" w:type="dxa"/>
          </w:tcPr>
          <w:p w14:paraId="0A52621D" w14:textId="77777777" w:rsidR="000528E0" w:rsidRDefault="000528E0">
            <w:pPr>
              <w:pStyle w:val="ListParagraph"/>
              <w:ind w:left="0"/>
              <w:rPr>
                <w:ins w:id="928" w:author="Regula von Büren" w:date="2017-08-18T09:28:00Z"/>
                <w:sz w:val="24"/>
                <w:szCs w:val="24"/>
              </w:rPr>
            </w:pPr>
          </w:p>
        </w:tc>
        <w:tc>
          <w:tcPr>
            <w:tcW w:w="2950" w:type="dxa"/>
          </w:tcPr>
          <w:p w14:paraId="158AAD22" w14:textId="77777777" w:rsidR="000528E0" w:rsidRDefault="000528E0">
            <w:pPr>
              <w:pStyle w:val="ListParagraph"/>
              <w:ind w:left="0"/>
              <w:rPr>
                <w:ins w:id="929" w:author="Regula von Büren" w:date="2017-08-18T09:28:00Z"/>
                <w:sz w:val="24"/>
                <w:szCs w:val="24"/>
              </w:rPr>
            </w:pPr>
          </w:p>
        </w:tc>
      </w:tr>
    </w:tbl>
    <w:p w14:paraId="10957E64" w14:textId="7C824C86" w:rsidR="002B4E82" w:rsidRPr="002B4E82" w:rsidDel="002B4E82" w:rsidRDefault="002B4E82" w:rsidP="006D469C">
      <w:pPr>
        <w:rPr>
          <w:del w:id="930" w:author="Windows User" w:date="2017-08-17T18:27:00Z"/>
          <w:moveTo w:id="931" w:author="Windows User" w:date="2017-08-17T18:27:00Z"/>
          <w:sz w:val="24"/>
          <w:szCs w:val="24"/>
          <w:rPrChange w:id="932" w:author="Windows User" w:date="2017-08-17T18:27:00Z">
            <w:rPr>
              <w:del w:id="933" w:author="Windows User" w:date="2017-08-17T18:27:00Z"/>
              <w:moveTo w:id="934" w:author="Windows User" w:date="2017-08-17T18:27:00Z"/>
            </w:rPr>
          </w:rPrChange>
        </w:rPr>
        <w:pPrChange w:id="935" w:author="Regula von Büren" w:date="2017-08-18T09:50:00Z">
          <w:pPr/>
        </w:pPrChange>
      </w:pPr>
      <w:ins w:id="936" w:author="Windows User" w:date="2017-08-17T18:28:00Z">
        <w:r w:rsidRPr="006D469C">
          <w:rPr>
            <w:sz w:val="24"/>
            <w:szCs w:val="24"/>
            <w:rPrChange w:id="937" w:author="Regula von Büren" w:date="2017-08-18T09:46:00Z">
              <w:rPr/>
            </w:rPrChange>
          </w:rPr>
          <w:br/>
        </w:r>
      </w:ins>
      <w:moveToRangeStart w:id="938" w:author="Windows User" w:date="2017-08-17T18:27:00Z" w:name="move490757784"/>
      <w:moveTo w:id="939" w:author="Windows User" w:date="2017-08-17T18:27:00Z">
        <w:del w:id="940" w:author="Windows User" w:date="2017-08-17T18:27:00Z">
          <w:r w:rsidRPr="002B4E82" w:rsidDel="002B4E82">
            <w:rPr>
              <w:sz w:val="24"/>
              <w:szCs w:val="24"/>
              <w:rPrChange w:id="941" w:author="Windows User" w:date="2017-08-17T18:27:00Z">
                <w:rPr/>
              </w:rPrChange>
            </w:rPr>
            <w:delText>TIMELINE</w:delText>
          </w:r>
        </w:del>
      </w:moveTo>
      <w:ins w:id="942" w:author="Windows User" w:date="2017-08-17T18:27:00Z">
        <w:r w:rsidRPr="002B4E82">
          <w:rPr>
            <w:sz w:val="24"/>
            <w:szCs w:val="24"/>
            <w:rPrChange w:id="943" w:author="Windows User" w:date="2017-08-17T18:27:00Z">
              <w:rPr/>
            </w:rPrChange>
          </w:rPr>
          <w:t>Timeline</w:t>
        </w:r>
      </w:ins>
      <w:moveTo w:id="944" w:author="Windows User" w:date="2017-08-17T18:27:00Z">
        <w:r w:rsidRPr="002B4E82">
          <w:rPr>
            <w:sz w:val="24"/>
            <w:szCs w:val="24"/>
            <w:rPrChange w:id="945" w:author="Windows User" w:date="2017-08-17T18:27:00Z">
              <w:rPr/>
            </w:rPrChange>
          </w:rPr>
          <w:t xml:space="preserve"> for implementation (</w:t>
        </w:r>
        <w:del w:id="946" w:author="Regula von Büren" w:date="2017-08-18T09:40:00Z">
          <w:r w:rsidRPr="002B4E82" w:rsidDel="0010235E">
            <w:rPr>
              <w:sz w:val="24"/>
              <w:szCs w:val="24"/>
              <w:rPrChange w:id="947" w:author="Windows User" w:date="2017-08-17T18:27:00Z">
                <w:rPr/>
              </w:rPrChange>
            </w:rPr>
            <w:delText xml:space="preserve">start </w:delText>
          </w:r>
        </w:del>
        <w:r w:rsidRPr="002B4E82">
          <w:rPr>
            <w:sz w:val="24"/>
            <w:szCs w:val="24"/>
            <w:rPrChange w:id="948" w:author="Windows User" w:date="2017-08-17T18:27:00Z">
              <w:rPr/>
            </w:rPrChange>
          </w:rPr>
          <w:t xml:space="preserve">should </w:t>
        </w:r>
      </w:moveTo>
      <w:ins w:id="949" w:author="Regula von Büren" w:date="2017-08-18T09:40:00Z">
        <w:r w:rsidR="0010235E" w:rsidRPr="006C5181">
          <w:rPr>
            <w:sz w:val="24"/>
            <w:szCs w:val="24"/>
          </w:rPr>
          <w:t xml:space="preserve">start </w:t>
        </w:r>
      </w:ins>
      <w:moveTo w:id="950" w:author="Windows User" w:date="2017-08-17T18:27:00Z">
        <w:del w:id="951" w:author="Regula von Büren" w:date="2017-08-18T09:40:00Z">
          <w:r w:rsidRPr="002B4E82" w:rsidDel="0010235E">
            <w:rPr>
              <w:sz w:val="24"/>
              <w:szCs w:val="24"/>
              <w:rPrChange w:id="952" w:author="Windows User" w:date="2017-08-17T18:27:00Z">
                <w:rPr/>
              </w:rPrChange>
            </w:rPr>
            <w:delText xml:space="preserve">be </w:delText>
          </w:r>
        </w:del>
        <w:r w:rsidRPr="002B4E82">
          <w:rPr>
            <w:sz w:val="24"/>
            <w:szCs w:val="24"/>
            <w:rPrChange w:id="953" w:author="Windows User" w:date="2017-08-17T18:27:00Z">
              <w:rPr/>
            </w:rPrChange>
          </w:rPr>
          <w:t>within 3 months after approval)</w:t>
        </w:r>
      </w:moveTo>
      <w:ins w:id="954" w:author="Regula von Büren" w:date="2017-08-18T09:15:00Z">
        <w:r w:rsidR="005B2C6E">
          <w:rPr>
            <w:sz w:val="24"/>
            <w:szCs w:val="24"/>
          </w:rPr>
          <w:t xml:space="preserve">. </w:t>
        </w:r>
      </w:ins>
      <w:ins w:id="955" w:author="Windows User" w:date="2017-08-17T18:27:00Z">
        <w:del w:id="956" w:author="Regula von Büren" w:date="2017-08-18T09:15:00Z">
          <w:r w:rsidDel="005B2C6E">
            <w:rPr>
              <w:sz w:val="24"/>
              <w:szCs w:val="24"/>
            </w:rPr>
            <w:br/>
          </w:r>
        </w:del>
        <w:del w:id="957" w:author="Regula von Büren" w:date="2017-08-18T09:12:00Z">
          <w:r w:rsidDel="000E4283">
            <w:rPr>
              <w:sz w:val="24"/>
              <w:szCs w:val="24"/>
            </w:rPr>
            <w:br/>
          </w:r>
        </w:del>
      </w:ins>
    </w:p>
    <w:p w14:paraId="0EE0C048" w14:textId="06416F1D" w:rsidR="005B0482" w:rsidRPr="002B4E82" w:rsidRDefault="002B4E82" w:rsidP="006D469C">
      <w:pPr>
        <w:rPr>
          <w:ins w:id="958" w:author="Regula von Büren" w:date="2017-08-11T11:52:00Z"/>
          <w:sz w:val="24"/>
          <w:szCs w:val="24"/>
          <w:rPrChange w:id="959" w:author="Windows User" w:date="2017-08-17T18:27:00Z">
            <w:rPr>
              <w:ins w:id="960" w:author="Regula von Büren" w:date="2017-08-11T11:52:00Z"/>
            </w:rPr>
          </w:rPrChange>
        </w:rPr>
        <w:pPrChange w:id="961" w:author="Regula von Büren" w:date="2017-08-18T09:50:00Z">
          <w:pPr/>
        </w:pPrChange>
      </w:pPr>
      <w:moveTo w:id="962" w:author="Windows User" w:date="2017-08-17T18:27:00Z">
        <w:r w:rsidRPr="002B4E82">
          <w:rPr>
            <w:sz w:val="24"/>
            <w:szCs w:val="24"/>
            <w:rPrChange w:id="963" w:author="Windows User" w:date="2017-08-17T18:27:00Z">
              <w:rPr/>
            </w:rPrChange>
          </w:rPr>
          <w:t xml:space="preserve">Add a timeline with at least </w:t>
        </w:r>
        <w:r w:rsidRPr="006D469C">
          <w:rPr>
            <w:b/>
            <w:sz w:val="24"/>
            <w:szCs w:val="24"/>
            <w:rPrChange w:id="964" w:author="Regula von Büren" w:date="2017-08-18T09:49:00Z">
              <w:rPr/>
            </w:rPrChange>
          </w:rPr>
          <w:t>3</w:t>
        </w:r>
        <w:r w:rsidRPr="002B4E82">
          <w:rPr>
            <w:sz w:val="24"/>
            <w:szCs w:val="24"/>
            <w:rPrChange w:id="965" w:author="Windows User" w:date="2017-08-17T18:27:00Z">
              <w:rPr/>
            </w:rPrChange>
          </w:rPr>
          <w:t xml:space="preserve"> </w:t>
        </w:r>
        <w:r w:rsidRPr="002B4E82">
          <w:rPr>
            <w:b/>
            <w:sz w:val="24"/>
            <w:szCs w:val="24"/>
            <w:rPrChange w:id="966" w:author="Windows User" w:date="2017-08-17T18:27:00Z">
              <w:rPr>
                <w:b/>
              </w:rPr>
            </w:rPrChange>
          </w:rPr>
          <w:t>milestones</w:t>
        </w:r>
      </w:moveTo>
      <w:ins w:id="967" w:author="Regula von Büren" w:date="2017-08-18T09:49:00Z">
        <w:r w:rsidR="006D469C">
          <w:rPr>
            <w:b/>
            <w:sz w:val="24"/>
            <w:szCs w:val="24"/>
          </w:rPr>
          <w:t xml:space="preserve"> </w:t>
        </w:r>
        <w:r w:rsidR="006D469C" w:rsidRPr="006D469C">
          <w:rPr>
            <w:sz w:val="24"/>
            <w:szCs w:val="24"/>
            <w:rPrChange w:id="968" w:author="Regula von Büren" w:date="2017-08-18T09:49:00Z">
              <w:rPr>
                <w:b/>
                <w:sz w:val="24"/>
                <w:szCs w:val="24"/>
              </w:rPr>
            </w:rPrChange>
          </w:rPr>
          <w:t>(measurable</w:t>
        </w:r>
      </w:ins>
      <w:ins w:id="969" w:author="Regula von Büren" w:date="2017-08-18T09:51:00Z">
        <w:r w:rsidR="006D469C">
          <w:rPr>
            <w:sz w:val="24"/>
            <w:szCs w:val="24"/>
          </w:rPr>
          <w:t>, significant stage during project)</w:t>
        </w:r>
      </w:ins>
      <w:bookmarkStart w:id="970" w:name="_GoBack"/>
      <w:bookmarkEnd w:id="970"/>
      <w:ins w:id="971" w:author="Regula von Büren" w:date="2017-08-18T09:50:00Z">
        <w:r w:rsidR="006D469C">
          <w:rPr>
            <w:sz w:val="24"/>
            <w:szCs w:val="24"/>
          </w:rPr>
          <w:t xml:space="preserve"> </w:t>
        </w:r>
      </w:ins>
      <w:moveTo w:id="972" w:author="Windows User" w:date="2017-08-17T18:27:00Z">
        <w:del w:id="973" w:author="Regula von Büren" w:date="2017-08-18T09:41:00Z">
          <w:r w:rsidRPr="006D469C" w:rsidDel="00EF3213">
            <w:rPr>
              <w:sz w:val="24"/>
              <w:szCs w:val="24"/>
              <w:rPrChange w:id="974" w:author="Regula von Büren" w:date="2017-08-18T09:49:00Z">
                <w:rPr/>
              </w:rPrChange>
            </w:rPr>
            <w:delText xml:space="preserve"> </w:delText>
          </w:r>
        </w:del>
      </w:moveTo>
      <w:ins w:id="975" w:author="Regula von Büren" w:date="2017-08-18T09:40:00Z">
        <w:r w:rsidR="00EF3213">
          <w:rPr>
            <w:sz w:val="24"/>
            <w:szCs w:val="24"/>
          </w:rPr>
          <w:t xml:space="preserve"> </w:t>
        </w:r>
      </w:ins>
      <w:moveTo w:id="976" w:author="Windows User" w:date="2017-08-17T18:27:00Z">
        <w:r w:rsidRPr="002B4E82">
          <w:rPr>
            <w:sz w:val="24"/>
            <w:szCs w:val="24"/>
            <w:rPrChange w:id="977" w:author="Windows User" w:date="2017-08-17T18:27:00Z">
              <w:rPr/>
            </w:rPrChange>
          </w:rPr>
          <w:t>for the implementation</w:t>
        </w:r>
      </w:moveTo>
      <w:ins w:id="978" w:author="Regula von Büren" w:date="2017-08-18T09:24:00Z">
        <w:r w:rsidR="000528E0">
          <w:rPr>
            <w:sz w:val="24"/>
            <w:szCs w:val="24"/>
          </w:rPr>
          <w:t xml:space="preserve"> </w:t>
        </w:r>
      </w:ins>
      <w:moveTo w:id="979" w:author="Windows User" w:date="2017-08-17T18:27:00Z">
        <w:del w:id="980" w:author="Regula von Büren" w:date="2017-08-18T09:24:00Z">
          <w:r w:rsidRPr="002B4E82" w:rsidDel="000528E0">
            <w:rPr>
              <w:sz w:val="24"/>
              <w:szCs w:val="24"/>
              <w:rPrChange w:id="981" w:author="Windows User" w:date="2017-08-17T18:27:00Z">
                <w:rPr/>
              </w:rPrChange>
            </w:rPr>
            <w:delText xml:space="preserve"> (either here or </w:delText>
          </w:r>
        </w:del>
        <w:r w:rsidRPr="002B4E82">
          <w:rPr>
            <w:sz w:val="24"/>
            <w:szCs w:val="24"/>
            <w:rPrChange w:id="982" w:author="Windows User" w:date="2017-08-17T18:27:00Z">
              <w:rPr/>
            </w:rPrChange>
          </w:rPr>
          <w:t>as annex</w:t>
        </w:r>
        <w:del w:id="983" w:author="Regula von Büren" w:date="2017-08-18T09:24:00Z">
          <w:r w:rsidRPr="002B4E82" w:rsidDel="000528E0">
            <w:rPr>
              <w:sz w:val="24"/>
              <w:szCs w:val="24"/>
              <w:rPrChange w:id="984" w:author="Windows User" w:date="2017-08-17T18:27:00Z">
                <w:rPr/>
              </w:rPrChange>
            </w:rPr>
            <w:delText>)</w:delText>
          </w:r>
        </w:del>
        <w:r w:rsidRPr="002B4E82">
          <w:rPr>
            <w:sz w:val="24"/>
            <w:szCs w:val="24"/>
            <w:rPrChange w:id="985" w:author="Windows User" w:date="2017-08-17T18:27:00Z">
              <w:rPr/>
            </w:rPrChange>
          </w:rPr>
          <w:t>.</w:t>
        </w:r>
      </w:moveTo>
      <w:moveToRangeEnd w:id="938"/>
    </w:p>
    <w:p w14:paraId="7879ADDB" w14:textId="5337DFD5" w:rsidR="00A606CA" w:rsidRPr="000528E0" w:rsidDel="000528E0" w:rsidRDefault="00A606CA" w:rsidP="000528E0">
      <w:pPr>
        <w:pStyle w:val="Heading1"/>
        <w:rPr>
          <w:ins w:id="986" w:author="Windows User" w:date="2017-08-17T18:26:00Z"/>
          <w:del w:id="987" w:author="Regula von Büren" w:date="2017-08-18T09:24:00Z"/>
          <w:rPrChange w:id="988" w:author="Regula von Büren" w:date="2017-08-18T09:24:00Z">
            <w:rPr>
              <w:ins w:id="989" w:author="Windows User" w:date="2017-08-17T18:26:00Z"/>
              <w:del w:id="990" w:author="Regula von Büren" w:date="2017-08-18T09:24:00Z"/>
              <w:sz w:val="24"/>
              <w:szCs w:val="24"/>
            </w:rPr>
          </w:rPrChange>
        </w:rPr>
        <w:pPrChange w:id="991" w:author="Regula von Büren" w:date="2017-08-18T09:24:00Z">
          <w:pPr>
            <w:spacing w:line="259" w:lineRule="auto"/>
          </w:pPr>
        </w:pPrChange>
      </w:pPr>
      <w:ins w:id="992" w:author="Windows User" w:date="2017-08-17T18:26:00Z">
        <w:del w:id="993" w:author="Regula von Büren" w:date="2017-08-18T09:24:00Z">
          <w:r w:rsidRPr="000528E0" w:rsidDel="000528E0">
            <w:rPr>
              <w:rPrChange w:id="994" w:author="Regula von Büren" w:date="2017-08-18T09:24:00Z">
                <w:rPr>
                  <w:sz w:val="24"/>
                  <w:szCs w:val="24"/>
                </w:rPr>
              </w:rPrChange>
            </w:rPr>
            <w:br w:type="page"/>
          </w:r>
        </w:del>
      </w:ins>
    </w:p>
    <w:p w14:paraId="5F3D30BE" w14:textId="3B768B2A" w:rsidR="005B0482" w:rsidRPr="000528E0" w:rsidRDefault="006643C4" w:rsidP="000528E0">
      <w:pPr>
        <w:pStyle w:val="Heading1"/>
        <w:rPr>
          <w:ins w:id="995" w:author="Regula von Büren" w:date="2017-08-11T11:52:00Z"/>
          <w:rPrChange w:id="996" w:author="Regula von Büren" w:date="2017-08-18T09:24:00Z">
            <w:rPr>
              <w:ins w:id="997" w:author="Regula von Büren" w:date="2017-08-11T11:52:00Z"/>
              <w:sz w:val="24"/>
              <w:szCs w:val="24"/>
            </w:rPr>
          </w:rPrChange>
        </w:rPr>
        <w:pPrChange w:id="998" w:author="Regula von Büren" w:date="2017-08-18T09:24:00Z">
          <w:pPr/>
        </w:pPrChange>
      </w:pPr>
      <w:moveToRangeStart w:id="999" w:author="Windows User" w:date="2017-08-16T09:32:00Z" w:name="move490639270"/>
      <w:r w:rsidRPr="000528E0">
        <w:rPr>
          <w:rPrChange w:id="1000" w:author="Regula von Büren" w:date="2017-08-18T09:24:00Z">
            <w:rPr>
              <w:sz w:val="24"/>
              <w:szCs w:val="24"/>
            </w:rPr>
          </w:rPrChange>
        </w:rPr>
        <w:lastRenderedPageBreak/>
        <w:t>Declaration for implementation:</w:t>
      </w:r>
      <w:moveToRangeEnd w:id="999"/>
      <w:ins w:id="1001" w:author="Windows User" w:date="2017-08-16T09:27:00Z">
        <w:del w:id="1002" w:author="Regula von Büren" w:date="2017-08-18T09:49:00Z">
          <w:r w:rsidR="006100DD" w:rsidRPr="000528E0" w:rsidDel="006D469C">
            <w:rPr>
              <w:rPrChange w:id="1003" w:author="Regula von Büren" w:date="2017-08-18T09:24:00Z">
                <w:rPr>
                  <w:noProof/>
                  <w:sz w:val="24"/>
                  <w:szCs w:val="24"/>
                  <w:lang w:val="en-SG" w:eastAsia="en-SG"/>
                </w:rPr>
              </w:rPrChange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B3D58DF" wp14:editId="4DC5A405">
                    <wp:simplePos x="0" y="0"/>
                    <wp:positionH relativeFrom="column">
                      <wp:posOffset>38100</wp:posOffset>
                    </wp:positionH>
                    <wp:positionV relativeFrom="paragraph">
                      <wp:posOffset>276860</wp:posOffset>
                    </wp:positionV>
                    <wp:extent cx="209550" cy="209550"/>
                    <wp:effectExtent l="0" t="0" r="19050" b="19050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550" cy="209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margin-left:3pt;margin-top:21.8pt;width:16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" fillcolor="white [3212]" strokecolor="black [3213]" strokeweight="1pt"/>
                </w:pict>
              </mc:Fallback>
            </mc:AlternateContent>
          </w:r>
        </w:del>
      </w:ins>
    </w:p>
    <w:p w14:paraId="4983D7C4" w14:textId="5A0CA009" w:rsidR="005B0482" w:rsidRDefault="006D469C" w:rsidP="006D469C">
      <w:pPr>
        <w:ind w:firstLine="720"/>
        <w:rPr>
          <w:ins w:id="1004" w:author="Regula von Büren" w:date="2017-08-11T11:52:00Z"/>
          <w:sz w:val="24"/>
          <w:szCs w:val="24"/>
        </w:rPr>
        <w:pPrChange w:id="1005" w:author="Regula von Büren" w:date="2017-08-18T09:49:00Z">
          <w:pPr/>
        </w:pPrChange>
      </w:pPr>
      <w:customXmlInsRangeStart w:id="1006" w:author="Regula von Büren" w:date="2017-08-18T09:48:00Z"/>
      <w:sdt>
        <w:sdtPr>
          <w:rPr>
            <w:sz w:val="36"/>
            <w:szCs w:val="36"/>
            <w:rPrChange w:id="1007" w:author="Regula von Büren" w:date="2017-08-18T09:49:00Z">
              <w:rPr>
                <w:sz w:val="24"/>
                <w:szCs w:val="24"/>
              </w:rPr>
            </w:rPrChange>
          </w:rPr>
          <w:id w:val="1514261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customXmlInsRangeEnd w:id="1006"/>
          <w:ins w:id="1008" w:author="Regula von Büren" w:date="2017-08-18T09:49:00Z">
            <w:r w:rsidRPr="006D469C">
              <w:rPr>
                <w:rFonts w:ascii="MS Gothic" w:eastAsia="MS Gothic" w:hAnsi="MS Gothic" w:hint="eastAsia"/>
                <w:sz w:val="36"/>
                <w:szCs w:val="36"/>
                <w:rPrChange w:id="1009" w:author="Regula von Büren" w:date="2017-08-18T09:49:00Z">
                  <w:rPr>
                    <w:rFonts w:ascii="MS Gothic" w:eastAsia="MS Gothic" w:hAnsi="MS Gothic" w:hint="eastAsia"/>
                    <w:sz w:val="24"/>
                    <w:szCs w:val="24"/>
                  </w:rPr>
                </w:rPrChange>
              </w:rPr>
              <w:t>☐</w:t>
            </w:r>
          </w:ins>
          <w:customXmlInsRangeStart w:id="1010" w:author="Regula von Büren" w:date="2017-08-18T09:48:00Z"/>
        </w:sdtContent>
      </w:sdt>
      <w:customXmlInsRangeEnd w:id="1010"/>
      <w:ins w:id="1011" w:author="Regula von Büren" w:date="2017-08-18T09:13:00Z">
        <w:r w:rsidR="000E4283">
          <w:rPr>
            <w:sz w:val="24"/>
            <w:szCs w:val="24"/>
          </w:rPr>
          <w:t>We</w:t>
        </w:r>
      </w:ins>
      <w:ins w:id="1012" w:author="Windows User" w:date="2017-08-16T09:28:00Z">
        <w:del w:id="1013" w:author="Regula von Büren" w:date="2017-08-18T09:13:00Z">
          <w:r w:rsidR="006100DD" w:rsidDel="000E4283">
            <w:rPr>
              <w:sz w:val="24"/>
              <w:szCs w:val="24"/>
            </w:rPr>
            <w:delText>I</w:delText>
          </w:r>
        </w:del>
        <w:r w:rsidR="006100DD">
          <w:rPr>
            <w:sz w:val="24"/>
            <w:szCs w:val="24"/>
          </w:rPr>
          <w:t xml:space="preserve"> hereby declare </w:t>
        </w:r>
        <w:r w:rsidR="006643C4">
          <w:rPr>
            <w:sz w:val="24"/>
            <w:szCs w:val="24"/>
          </w:rPr>
          <w:t>that the following team members</w:t>
        </w:r>
      </w:ins>
      <w:ins w:id="1014" w:author="Regula von Büren" w:date="2017-08-18T09:41:00Z">
        <w:r w:rsidR="00EF3213" w:rsidRPr="00EF3213">
          <w:rPr>
            <w:sz w:val="24"/>
            <w:szCs w:val="24"/>
          </w:rPr>
          <w:t xml:space="preserve"> </w:t>
        </w:r>
        <w:r w:rsidR="00EF3213">
          <w:rPr>
            <w:sz w:val="24"/>
            <w:szCs w:val="24"/>
          </w:rPr>
          <w:t>will commit in the implementation of this project in NTU campus.</w:t>
        </w:r>
      </w:ins>
    </w:p>
    <w:tbl>
      <w:tblPr>
        <w:tblStyle w:val="TableGrid0"/>
        <w:tblpPr w:leftFromText="180" w:rightFromText="180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643C4" w14:paraId="5075B3A0" w14:textId="77777777" w:rsidTr="006643C4">
        <w:trPr>
          <w:ins w:id="1015" w:author="Windows User" w:date="2017-08-16T09:32:00Z"/>
        </w:trPr>
        <w:tc>
          <w:tcPr>
            <w:tcW w:w="8522" w:type="dxa"/>
          </w:tcPr>
          <w:p w14:paraId="4F0D68AE" w14:textId="77777777" w:rsidR="006643C4" w:rsidRDefault="006643C4" w:rsidP="006643C4">
            <w:pPr>
              <w:pStyle w:val="ListParagraph"/>
              <w:ind w:left="0"/>
              <w:rPr>
                <w:ins w:id="1016" w:author="Windows User" w:date="2017-08-16T09:32:00Z"/>
                <w:sz w:val="24"/>
                <w:szCs w:val="24"/>
              </w:rPr>
            </w:pPr>
          </w:p>
        </w:tc>
      </w:tr>
      <w:tr w:rsidR="006643C4" w14:paraId="0F637129" w14:textId="77777777" w:rsidTr="006643C4">
        <w:trPr>
          <w:ins w:id="1017" w:author="Windows User" w:date="2017-08-16T09:32:00Z"/>
        </w:trPr>
        <w:tc>
          <w:tcPr>
            <w:tcW w:w="8522" w:type="dxa"/>
          </w:tcPr>
          <w:p w14:paraId="4E78E7DA" w14:textId="77777777" w:rsidR="006643C4" w:rsidRDefault="006643C4" w:rsidP="006643C4">
            <w:pPr>
              <w:pStyle w:val="ListParagraph"/>
              <w:ind w:left="0"/>
              <w:rPr>
                <w:ins w:id="1018" w:author="Windows User" w:date="2017-08-16T09:32:00Z"/>
                <w:sz w:val="24"/>
                <w:szCs w:val="24"/>
              </w:rPr>
            </w:pPr>
          </w:p>
        </w:tc>
      </w:tr>
      <w:tr w:rsidR="006643C4" w14:paraId="0E755D4E" w14:textId="77777777" w:rsidTr="006643C4">
        <w:trPr>
          <w:ins w:id="1019" w:author="Windows User" w:date="2017-08-16T09:32:00Z"/>
        </w:trPr>
        <w:tc>
          <w:tcPr>
            <w:tcW w:w="8522" w:type="dxa"/>
          </w:tcPr>
          <w:p w14:paraId="74F8F900" w14:textId="77777777" w:rsidR="006643C4" w:rsidRDefault="006643C4" w:rsidP="006643C4">
            <w:pPr>
              <w:pStyle w:val="ListParagraph"/>
              <w:ind w:left="0"/>
              <w:rPr>
                <w:ins w:id="1020" w:author="Windows User" w:date="2017-08-16T09:32:00Z"/>
                <w:sz w:val="24"/>
                <w:szCs w:val="24"/>
              </w:rPr>
            </w:pPr>
          </w:p>
        </w:tc>
      </w:tr>
      <w:tr w:rsidR="006643C4" w14:paraId="73A30394" w14:textId="77777777" w:rsidTr="006643C4">
        <w:trPr>
          <w:ins w:id="1021" w:author="Windows User" w:date="2017-08-16T09:32:00Z"/>
        </w:trPr>
        <w:tc>
          <w:tcPr>
            <w:tcW w:w="8522" w:type="dxa"/>
          </w:tcPr>
          <w:p w14:paraId="478926D1" w14:textId="77777777" w:rsidR="006643C4" w:rsidRDefault="006643C4" w:rsidP="006643C4">
            <w:pPr>
              <w:pStyle w:val="ListParagraph"/>
              <w:ind w:left="0"/>
              <w:rPr>
                <w:ins w:id="1022" w:author="Windows User" w:date="2017-08-16T09:32:00Z"/>
                <w:sz w:val="24"/>
                <w:szCs w:val="24"/>
              </w:rPr>
            </w:pPr>
          </w:p>
        </w:tc>
      </w:tr>
      <w:tr w:rsidR="006643C4" w14:paraId="0E748B85" w14:textId="77777777" w:rsidTr="006643C4">
        <w:trPr>
          <w:ins w:id="1023" w:author="Windows User" w:date="2017-08-16T09:32:00Z"/>
        </w:trPr>
        <w:tc>
          <w:tcPr>
            <w:tcW w:w="8522" w:type="dxa"/>
          </w:tcPr>
          <w:p w14:paraId="4FCD34EF" w14:textId="77777777" w:rsidR="006643C4" w:rsidRDefault="006643C4" w:rsidP="006643C4">
            <w:pPr>
              <w:pStyle w:val="ListParagraph"/>
              <w:ind w:left="0"/>
              <w:rPr>
                <w:ins w:id="1024" w:author="Windows User" w:date="2017-08-16T09:32:00Z"/>
                <w:sz w:val="24"/>
                <w:szCs w:val="24"/>
              </w:rPr>
            </w:pPr>
          </w:p>
        </w:tc>
      </w:tr>
    </w:tbl>
    <w:p w14:paraId="6F0FAC68" w14:textId="77777777" w:rsidR="00A606CA" w:rsidRDefault="00A606CA" w:rsidP="002A7A42">
      <w:pPr>
        <w:rPr>
          <w:ins w:id="1025" w:author="Windows User" w:date="2017-08-17T18:26:00Z"/>
          <w:sz w:val="24"/>
          <w:szCs w:val="24"/>
        </w:rPr>
      </w:pPr>
    </w:p>
    <w:p w14:paraId="07264DC2" w14:textId="77777777" w:rsidR="000E4283" w:rsidRDefault="000E4283" w:rsidP="002A7A42">
      <w:pPr>
        <w:rPr>
          <w:ins w:id="1026" w:author="Regula von Büren" w:date="2017-08-18T09:13:00Z"/>
          <w:sz w:val="24"/>
          <w:szCs w:val="24"/>
        </w:rPr>
      </w:pPr>
    </w:p>
    <w:p w14:paraId="6381BA4E" w14:textId="77777777" w:rsidR="000E4283" w:rsidRDefault="000E4283" w:rsidP="002A7A42">
      <w:pPr>
        <w:rPr>
          <w:ins w:id="1027" w:author="Regula von Büren" w:date="2017-08-18T09:13:00Z"/>
          <w:sz w:val="24"/>
          <w:szCs w:val="24"/>
        </w:rPr>
      </w:pPr>
    </w:p>
    <w:p w14:paraId="02D53056" w14:textId="77777777" w:rsidR="000E4283" w:rsidRDefault="000E4283" w:rsidP="002A7A42">
      <w:pPr>
        <w:rPr>
          <w:ins w:id="1028" w:author="Regula von Büren" w:date="2017-08-18T09:13:00Z"/>
          <w:sz w:val="24"/>
          <w:szCs w:val="24"/>
        </w:rPr>
      </w:pPr>
    </w:p>
    <w:p w14:paraId="61F965E0" w14:textId="43D699E5" w:rsidR="005B0482" w:rsidDel="006643C4" w:rsidRDefault="005B0482" w:rsidP="005B0482">
      <w:pPr>
        <w:rPr>
          <w:ins w:id="1029" w:author="Regula von Büren" w:date="2017-08-11T11:52:00Z"/>
          <w:moveFrom w:id="1030" w:author="Windows User" w:date="2017-08-16T09:32:00Z"/>
          <w:sz w:val="24"/>
          <w:szCs w:val="24"/>
        </w:rPr>
      </w:pPr>
      <w:moveFromRangeStart w:id="1031" w:author="Windows User" w:date="2017-08-16T09:32:00Z" w:name="move490639270"/>
      <w:moveFrom w:id="1032" w:author="Windows User" w:date="2017-08-16T09:32:00Z">
        <w:ins w:id="1033" w:author="Regula von Büren" w:date="2017-08-11T11:52:00Z">
          <w:r w:rsidDel="006643C4">
            <w:rPr>
              <w:sz w:val="24"/>
              <w:szCs w:val="24"/>
            </w:rPr>
            <w:t>Declaration for implementation:</w:t>
          </w:r>
        </w:ins>
      </w:moveFrom>
    </w:p>
    <w:moveFromRangeEnd w:id="1031"/>
    <w:p w14:paraId="37C61CE4" w14:textId="032F7CD3" w:rsidR="005B0482" w:rsidRPr="006643C4" w:rsidDel="00F134D3" w:rsidRDefault="002A7A42" w:rsidP="006C48AB">
      <w:pPr>
        <w:rPr>
          <w:ins w:id="1034" w:author="Regula von Büren" w:date="2017-08-11T11:53:00Z"/>
          <w:del w:id="1035" w:author="Windows User" w:date="2017-08-16T13:32:00Z"/>
          <w:sz w:val="24"/>
          <w:szCs w:val="24"/>
          <w:rPrChange w:id="1036" w:author="Windows User" w:date="2017-08-16T09:32:00Z">
            <w:rPr>
              <w:ins w:id="1037" w:author="Regula von Büren" w:date="2017-08-11T11:53:00Z"/>
              <w:del w:id="1038" w:author="Windows User" w:date="2017-08-16T13:32:00Z"/>
            </w:rPr>
          </w:rPrChange>
        </w:rPr>
      </w:pPr>
      <w:ins w:id="1039" w:author="Regula von Büren" w:date="2017-08-11T11:53:00Z">
        <w:del w:id="1040" w:author="Windows User" w:date="2017-08-16T09:32:00Z">
          <w:r w:rsidRPr="006643C4" w:rsidDel="006643C4">
            <w:rPr>
              <w:sz w:val="24"/>
              <w:szCs w:val="24"/>
              <w:rPrChange w:id="1041" w:author="Windows User" w:date="2017-08-16T09:32:00Z">
                <w:rPr/>
              </w:rPrChange>
            </w:rPr>
            <w:delText>Tick box</w:delText>
          </w:r>
        </w:del>
      </w:ins>
    </w:p>
    <w:p w14:paraId="12B1FD3E" w14:textId="761D17E0" w:rsidR="006643C4" w:rsidDel="00EF3213" w:rsidRDefault="00EF3213" w:rsidP="002A7A42">
      <w:pPr>
        <w:rPr>
          <w:ins w:id="1042" w:author="Windows User" w:date="2017-08-16T09:32:00Z"/>
          <w:del w:id="1043" w:author="Regula von Büren" w:date="2017-08-18T09:41:00Z"/>
          <w:sz w:val="24"/>
          <w:szCs w:val="24"/>
        </w:rPr>
      </w:pPr>
      <w:ins w:id="1044" w:author="Regula von Büren" w:date="2017-08-18T09:41:00Z">
        <w:r w:rsidDel="00EF3213">
          <w:rPr>
            <w:sz w:val="24"/>
            <w:szCs w:val="24"/>
          </w:rPr>
          <w:t xml:space="preserve"> </w:t>
        </w:r>
      </w:ins>
      <w:ins w:id="1045" w:author="Windows User" w:date="2017-08-16T13:24:00Z">
        <w:del w:id="1046" w:author="Regula von Büren" w:date="2017-08-18T09:41:00Z">
          <w:r w:rsidR="00FC0B5A" w:rsidDel="00EF3213">
            <w:rPr>
              <w:sz w:val="24"/>
              <w:szCs w:val="24"/>
            </w:rPr>
            <w:delText>will</w:delText>
          </w:r>
        </w:del>
      </w:ins>
      <w:ins w:id="1047" w:author="Windows User" w:date="2017-08-16T09:33:00Z">
        <w:del w:id="1048" w:author="Regula von Büren" w:date="2017-08-18T09:41:00Z">
          <w:r w:rsidR="006643C4" w:rsidDel="00EF3213">
            <w:rPr>
              <w:sz w:val="24"/>
              <w:szCs w:val="24"/>
            </w:rPr>
            <w:delText xml:space="preserve"> commit in the implementation of this project in NTU campus.</w:delText>
          </w:r>
        </w:del>
      </w:ins>
    </w:p>
    <w:p w14:paraId="05D99FC7" w14:textId="1F18691C" w:rsidR="002A7A42" w:rsidDel="006643C4" w:rsidRDefault="00A606CA" w:rsidP="002A7A42">
      <w:pPr>
        <w:rPr>
          <w:ins w:id="1049" w:author="Regula von Büren" w:date="2017-08-11T11:53:00Z"/>
          <w:del w:id="1050" w:author="Windows User" w:date="2017-08-16T09:34:00Z"/>
          <w:sz w:val="24"/>
          <w:szCs w:val="24"/>
        </w:rPr>
      </w:pPr>
      <w:ins w:id="1051" w:author="Windows User" w:date="2017-08-17T18:26:00Z">
        <w:del w:id="1052" w:author="Regula von Büren" w:date="2017-08-18T09:24:00Z">
          <w:r w:rsidDel="000528E0">
            <w:rPr>
              <w:sz w:val="24"/>
              <w:szCs w:val="24"/>
            </w:rPr>
            <w:delText>(</w:delText>
          </w:r>
        </w:del>
      </w:ins>
      <w:ins w:id="1053" w:author="Regula von Büren" w:date="2017-08-15T12:24:00Z">
        <w:del w:id="1054" w:author="Windows User" w:date="2017-08-16T09:34:00Z">
          <w:r w:rsidR="001C1A08" w:rsidDel="006643C4">
            <w:rPr>
              <w:sz w:val="24"/>
              <w:szCs w:val="24"/>
            </w:rPr>
            <w:delText>The</w:delText>
          </w:r>
        </w:del>
      </w:ins>
      <w:ins w:id="1055" w:author="Regula von Büren" w:date="2017-08-11T11:53:00Z">
        <w:del w:id="1056" w:author="Windows User" w:date="2017-08-16T09:34:00Z">
          <w:r w:rsidR="002A7A42" w:rsidDel="006643C4">
            <w:rPr>
              <w:sz w:val="24"/>
              <w:szCs w:val="24"/>
            </w:rPr>
            <w:delText xml:space="preserve"> team with the following team members </w:delText>
          </w:r>
        </w:del>
      </w:ins>
      <w:ins w:id="1057" w:author="Regula von Büren" w:date="2017-08-11T13:41:00Z">
        <w:del w:id="1058" w:author="Windows User" w:date="2017-08-16T09:34:00Z">
          <w:r w:rsidR="001F31EC" w:rsidDel="006643C4">
            <w:rPr>
              <w:sz w:val="24"/>
              <w:szCs w:val="24"/>
            </w:rPr>
            <w:delText>(insert names)</w:delText>
          </w:r>
        </w:del>
      </w:ins>
      <w:ins w:id="1059" w:author="Regula von Büren" w:date="2017-08-11T11:53:00Z">
        <w:del w:id="1060" w:author="Windows User" w:date="2017-08-16T09:34:00Z">
          <w:r w:rsidR="002A7A42" w:rsidDel="006643C4">
            <w:rPr>
              <w:sz w:val="24"/>
              <w:szCs w:val="24"/>
            </w:rPr>
            <w:delText>…. commit to implement this project</w:delText>
          </w:r>
        </w:del>
      </w:ins>
      <w:ins w:id="1061" w:author="Regula von Büren" w:date="2017-08-11T13:41:00Z">
        <w:del w:id="1062" w:author="Windows User" w:date="2017-08-16T09:34:00Z">
          <w:r w:rsidR="001F31EC" w:rsidDel="006643C4">
            <w:rPr>
              <w:sz w:val="24"/>
              <w:szCs w:val="24"/>
            </w:rPr>
            <w:delText xml:space="preserve"> at NTU campus.</w:delText>
          </w:r>
        </w:del>
      </w:ins>
    </w:p>
    <w:p w14:paraId="1B730E1A" w14:textId="3A8D5C56" w:rsidR="002A7A42" w:rsidRPr="002A7A42" w:rsidDel="001C1A08" w:rsidRDefault="002A7A42" w:rsidP="002A7A42">
      <w:pPr>
        <w:rPr>
          <w:del w:id="1063" w:author="Regula von Büren" w:date="2017-08-15T12:23:00Z"/>
          <w:sz w:val="24"/>
          <w:szCs w:val="24"/>
          <w:rPrChange w:id="1064" w:author="Regula von Büren" w:date="2017-08-11T11:53:00Z">
            <w:rPr>
              <w:del w:id="1065" w:author="Regula von Büren" w:date="2017-08-15T12:23:00Z"/>
            </w:rPr>
          </w:rPrChange>
        </w:rPr>
      </w:pPr>
    </w:p>
    <w:p w14:paraId="2D9592F7" w14:textId="345E7DFF" w:rsidR="00B5449B" w:rsidRDefault="001F31EC">
      <w:pPr>
        <w:rPr>
          <w:sz w:val="24"/>
          <w:szCs w:val="24"/>
        </w:rPr>
      </w:pPr>
      <w:ins w:id="1066" w:author="Regula von Büren" w:date="2017-08-11T13:41:00Z">
        <w:del w:id="1067" w:author="Windows User" w:date="2017-08-17T18:26:00Z">
          <w:r w:rsidDel="00A606CA">
            <w:rPr>
              <w:sz w:val="24"/>
              <w:szCs w:val="24"/>
            </w:rPr>
            <w:delText>Rema</w:delText>
          </w:r>
        </w:del>
      </w:ins>
      <w:ins w:id="1068" w:author="Windows User" w:date="2017-08-17T18:26:00Z">
        <w:r w:rsidR="00A606CA">
          <w:rPr>
            <w:sz w:val="24"/>
            <w:szCs w:val="24"/>
          </w:rPr>
          <w:t>Note</w:t>
        </w:r>
      </w:ins>
      <w:ins w:id="1069" w:author="Regula von Büren" w:date="2017-08-11T13:41:00Z">
        <w:del w:id="1070" w:author="Windows User" w:date="2017-08-17T18:26:00Z">
          <w:r w:rsidDel="00A606CA">
            <w:rPr>
              <w:sz w:val="24"/>
              <w:szCs w:val="24"/>
            </w:rPr>
            <w:delText>rk</w:delText>
          </w:r>
        </w:del>
        <w:r>
          <w:rPr>
            <w:sz w:val="24"/>
            <w:szCs w:val="24"/>
          </w:rPr>
          <w:t xml:space="preserve">: the proposal will not be considered </w:t>
        </w:r>
      </w:ins>
      <w:ins w:id="1071" w:author="Regula von Büren" w:date="2017-08-11T13:42:00Z">
        <w:r>
          <w:rPr>
            <w:sz w:val="24"/>
            <w:szCs w:val="24"/>
          </w:rPr>
          <w:t xml:space="preserve">without a </w:t>
        </w:r>
      </w:ins>
      <w:ins w:id="1072" w:author="Regula von Büren" w:date="2017-08-11T13:41:00Z">
        <w:r>
          <w:rPr>
            <w:sz w:val="24"/>
            <w:szCs w:val="24"/>
          </w:rPr>
          <w:t>declaration for the implementa</w:t>
        </w:r>
      </w:ins>
      <w:ins w:id="1073" w:author="Regula von Büren" w:date="2017-08-11T13:42:00Z">
        <w:r>
          <w:rPr>
            <w:sz w:val="24"/>
            <w:szCs w:val="24"/>
          </w:rPr>
          <w:t>tion</w:t>
        </w:r>
        <w:del w:id="1074" w:author="Windows User" w:date="2017-08-17T18:26:00Z">
          <w:r w:rsidDel="00A606CA">
            <w:rPr>
              <w:sz w:val="24"/>
              <w:szCs w:val="24"/>
            </w:rPr>
            <w:delText>.</w:delText>
          </w:r>
        </w:del>
      </w:ins>
      <w:ins w:id="1075" w:author="Windows User" w:date="2017-08-17T18:26:00Z">
        <w:del w:id="1076" w:author="Regula von Büren" w:date="2017-08-18T09:24:00Z">
          <w:r w:rsidR="00A606CA" w:rsidDel="000528E0">
            <w:rPr>
              <w:sz w:val="24"/>
              <w:szCs w:val="24"/>
            </w:rPr>
            <w:delText>)</w:delText>
          </w:r>
        </w:del>
      </w:ins>
      <w:ins w:id="1077" w:author="Regula von Büren" w:date="2017-08-11T13:41:00Z">
        <w:del w:id="1078" w:author="Windows User" w:date="2017-08-17T18:26:00Z">
          <w:r w:rsidDel="00A606CA">
            <w:rPr>
              <w:sz w:val="24"/>
              <w:szCs w:val="24"/>
            </w:rPr>
            <w:delText xml:space="preserve"> </w:delText>
          </w:r>
        </w:del>
      </w:ins>
    </w:p>
    <w:p w14:paraId="17E4635F" w14:textId="77777777" w:rsidR="002A7A42" w:rsidDel="00EF3213" w:rsidRDefault="002A7A42" w:rsidP="000528E0">
      <w:pPr>
        <w:pStyle w:val="Heading1"/>
        <w:rPr>
          <w:del w:id="1079" w:author="Windows User" w:date="2017-08-16T19:01:00Z"/>
        </w:rPr>
        <w:pPrChange w:id="1080" w:author="Regula von Büren" w:date="2017-08-18T09:24:00Z">
          <w:pPr/>
        </w:pPrChange>
      </w:pPr>
    </w:p>
    <w:p w14:paraId="6E0929E6" w14:textId="77777777" w:rsidR="00EF3213" w:rsidRPr="00EF3213" w:rsidRDefault="00EF3213" w:rsidP="00EF3213">
      <w:pPr>
        <w:rPr>
          <w:ins w:id="1081" w:author="Regula von Büren" w:date="2017-08-18T09:45:00Z"/>
          <w:rPrChange w:id="1082" w:author="Regula von Büren" w:date="2017-08-18T09:45:00Z">
            <w:rPr>
              <w:ins w:id="1083" w:author="Regula von Büren" w:date="2017-08-18T09:45:00Z"/>
              <w:sz w:val="24"/>
              <w:szCs w:val="24"/>
            </w:rPr>
          </w:rPrChange>
        </w:rPr>
        <w:pPrChange w:id="1084" w:author="Regula von Büren" w:date="2017-08-18T09:45:00Z">
          <w:pPr/>
        </w:pPrChange>
      </w:pPr>
    </w:p>
    <w:p w14:paraId="05DF9FF2" w14:textId="28147907" w:rsidR="003B34F7" w:rsidRPr="000528E0" w:rsidDel="000528E0" w:rsidRDefault="003B34F7">
      <w:pPr>
        <w:rPr>
          <w:ins w:id="1085" w:author="Windows User" w:date="2017-08-16T19:01:00Z"/>
          <w:del w:id="1086" w:author="Regula von Büren" w:date="2017-08-18T09:24:00Z"/>
          <w:sz w:val="32"/>
          <w:szCs w:val="32"/>
          <w:rPrChange w:id="1087" w:author="Regula von Büren" w:date="2017-08-18T09:24:00Z">
            <w:rPr>
              <w:ins w:id="1088" w:author="Windows User" w:date="2017-08-16T19:01:00Z"/>
              <w:del w:id="1089" w:author="Regula von Büren" w:date="2017-08-18T09:24:00Z"/>
              <w:sz w:val="24"/>
              <w:szCs w:val="24"/>
            </w:rPr>
          </w:rPrChange>
        </w:rPr>
      </w:pPr>
    </w:p>
    <w:p w14:paraId="2FC4E86A" w14:textId="77777777" w:rsidR="002A7A42" w:rsidRPr="000528E0" w:rsidDel="003B34F7" w:rsidRDefault="002A7A42">
      <w:pPr>
        <w:rPr>
          <w:ins w:id="1090" w:author="Regula von Büren" w:date="2017-08-11T11:54:00Z"/>
          <w:del w:id="1091" w:author="Windows User" w:date="2017-08-16T19:01:00Z"/>
          <w:sz w:val="32"/>
          <w:szCs w:val="32"/>
          <w:rPrChange w:id="1092" w:author="Regula von Büren" w:date="2017-08-18T09:24:00Z">
            <w:rPr>
              <w:ins w:id="1093" w:author="Regula von Büren" w:date="2017-08-11T11:54:00Z"/>
              <w:del w:id="1094" w:author="Windows User" w:date="2017-08-16T19:01:00Z"/>
              <w:sz w:val="24"/>
              <w:szCs w:val="24"/>
            </w:rPr>
          </w:rPrChange>
        </w:rPr>
      </w:pPr>
    </w:p>
    <w:p w14:paraId="0C8FCB62" w14:textId="1D6EA8F9" w:rsidR="001F31EC" w:rsidRPr="000528E0" w:rsidDel="002B4E82" w:rsidRDefault="002A7A42">
      <w:pPr>
        <w:rPr>
          <w:ins w:id="1095" w:author="Regula von Büren" w:date="2017-08-11T13:40:00Z"/>
          <w:moveFrom w:id="1096" w:author="Windows User" w:date="2017-08-17T18:27:00Z"/>
          <w:sz w:val="32"/>
          <w:szCs w:val="32"/>
          <w:rPrChange w:id="1097" w:author="Regula von Büren" w:date="2017-08-18T09:24:00Z">
            <w:rPr>
              <w:ins w:id="1098" w:author="Regula von Büren" w:date="2017-08-11T13:40:00Z"/>
              <w:moveFrom w:id="1099" w:author="Windows User" w:date="2017-08-17T18:27:00Z"/>
              <w:sz w:val="24"/>
              <w:szCs w:val="24"/>
            </w:rPr>
          </w:rPrChange>
        </w:rPr>
      </w:pPr>
      <w:moveFromRangeStart w:id="1100" w:author="Windows User" w:date="2017-08-17T18:27:00Z" w:name="move490757784"/>
      <w:moveFrom w:id="1101" w:author="Windows User" w:date="2017-08-17T18:27:00Z">
        <w:ins w:id="1102" w:author="Regula von Büren" w:date="2017-08-11T11:54:00Z">
          <w:r w:rsidRPr="000528E0" w:rsidDel="002B4E82">
            <w:rPr>
              <w:sz w:val="32"/>
              <w:szCs w:val="32"/>
              <w:rPrChange w:id="1103" w:author="Regula von Büren" w:date="2017-08-18T09:24:00Z">
                <w:rPr>
                  <w:sz w:val="24"/>
                  <w:szCs w:val="24"/>
                </w:rPr>
              </w:rPrChange>
            </w:rPr>
            <w:t>TIMELINE</w:t>
          </w:r>
        </w:ins>
        <w:ins w:id="1104" w:author="Regula von Büren" w:date="2017-08-15T12:24:00Z">
          <w:r w:rsidR="001C1A08" w:rsidRPr="000528E0" w:rsidDel="002B4E82">
            <w:rPr>
              <w:sz w:val="32"/>
              <w:szCs w:val="32"/>
              <w:rPrChange w:id="1105" w:author="Regula von Büren" w:date="2017-08-18T09:24:00Z">
                <w:rPr>
                  <w:sz w:val="24"/>
                  <w:szCs w:val="24"/>
                </w:rPr>
              </w:rPrChange>
            </w:rPr>
            <w:t xml:space="preserve"> for implementation</w:t>
          </w:r>
        </w:ins>
        <w:ins w:id="1106" w:author="Regula von Büren" w:date="2017-08-15T12:27:00Z">
          <w:r w:rsidR="001C1A08" w:rsidRPr="000528E0" w:rsidDel="002B4E82">
            <w:rPr>
              <w:sz w:val="32"/>
              <w:szCs w:val="32"/>
              <w:rPrChange w:id="1107" w:author="Regula von Büren" w:date="2017-08-18T09:24:00Z">
                <w:rPr>
                  <w:sz w:val="24"/>
                  <w:szCs w:val="24"/>
                </w:rPr>
              </w:rPrChange>
            </w:rPr>
            <w:t xml:space="preserve"> (start should be within 3 months after approval)</w:t>
          </w:r>
        </w:ins>
      </w:moveFrom>
    </w:p>
    <w:p w14:paraId="5E33DC8E" w14:textId="59F68451" w:rsidR="00B5449B" w:rsidRPr="000528E0" w:rsidDel="000528E0" w:rsidRDefault="001F31EC">
      <w:pPr>
        <w:rPr>
          <w:del w:id="1108" w:author="Regula von Büren" w:date="2017-08-18T09:24:00Z"/>
          <w:sz w:val="32"/>
          <w:szCs w:val="32"/>
          <w:rPrChange w:id="1109" w:author="Regula von Büren" w:date="2017-08-18T09:24:00Z">
            <w:rPr>
              <w:del w:id="1110" w:author="Regula von Büren" w:date="2017-08-18T09:24:00Z"/>
              <w:sz w:val="24"/>
              <w:szCs w:val="24"/>
            </w:rPr>
          </w:rPrChange>
        </w:rPr>
      </w:pPr>
      <w:moveFrom w:id="1111" w:author="Windows User" w:date="2017-08-17T18:27:00Z">
        <w:ins w:id="1112" w:author="Regula von Büren" w:date="2017-08-11T13:40:00Z">
          <w:r w:rsidRPr="000528E0" w:rsidDel="002B4E82">
            <w:rPr>
              <w:sz w:val="32"/>
              <w:szCs w:val="32"/>
              <w:rPrChange w:id="1113" w:author="Regula von Büren" w:date="2017-08-18T09:24:00Z">
                <w:rPr>
                  <w:sz w:val="24"/>
                  <w:szCs w:val="24"/>
                </w:rPr>
              </w:rPrChange>
            </w:rPr>
            <w:t>Add a timeline with</w:t>
          </w:r>
        </w:ins>
        <w:ins w:id="1114" w:author="Regula von Büren" w:date="2017-08-15T12:28:00Z">
          <w:r w:rsidR="001C1A08" w:rsidRPr="000528E0" w:rsidDel="002B4E82">
            <w:rPr>
              <w:sz w:val="32"/>
              <w:szCs w:val="32"/>
              <w:rPrChange w:id="1115" w:author="Regula von Büren" w:date="2017-08-18T09:24:00Z">
                <w:rPr>
                  <w:sz w:val="24"/>
                  <w:szCs w:val="24"/>
                </w:rPr>
              </w:rPrChange>
            </w:rPr>
            <w:t xml:space="preserve"> at least 3</w:t>
          </w:r>
        </w:ins>
        <w:ins w:id="1116" w:author="Regula von Büren" w:date="2017-08-11T13:40:00Z">
          <w:r w:rsidRPr="000528E0" w:rsidDel="002B4E82">
            <w:rPr>
              <w:sz w:val="32"/>
              <w:szCs w:val="32"/>
              <w:rPrChange w:id="1117" w:author="Regula von Büren" w:date="2017-08-18T09:24:00Z">
                <w:rPr>
                  <w:sz w:val="24"/>
                  <w:szCs w:val="24"/>
                </w:rPr>
              </w:rPrChange>
            </w:rPr>
            <w:t xml:space="preserve"> </w:t>
          </w:r>
          <w:r w:rsidRPr="000528E0" w:rsidDel="002B4E82">
            <w:rPr>
              <w:b/>
              <w:sz w:val="32"/>
              <w:szCs w:val="32"/>
              <w:rPrChange w:id="1118" w:author="Regula von Büren" w:date="2017-08-18T09:24:00Z">
                <w:rPr>
                  <w:sz w:val="24"/>
                  <w:szCs w:val="24"/>
                </w:rPr>
              </w:rPrChange>
            </w:rPr>
            <w:t>milestones</w:t>
          </w:r>
          <w:r w:rsidRPr="000528E0" w:rsidDel="002B4E82">
            <w:rPr>
              <w:sz w:val="32"/>
              <w:szCs w:val="32"/>
              <w:rPrChange w:id="1119" w:author="Regula von Büren" w:date="2017-08-18T09:24:00Z">
                <w:rPr>
                  <w:sz w:val="24"/>
                  <w:szCs w:val="24"/>
                </w:rPr>
              </w:rPrChange>
            </w:rPr>
            <w:t xml:space="preserve"> for the implementation (either here or as annex).</w:t>
          </w:r>
        </w:ins>
      </w:moveFrom>
      <w:moveFromRangeEnd w:id="1100"/>
      <w:del w:id="1120" w:author="Regula von Büren" w:date="2017-08-18T09:24:00Z">
        <w:r w:rsidR="00B5449B" w:rsidRPr="000528E0" w:rsidDel="000528E0">
          <w:rPr>
            <w:sz w:val="32"/>
            <w:szCs w:val="32"/>
            <w:rPrChange w:id="1121" w:author="Regula von Büren" w:date="2017-08-18T09:24:00Z">
              <w:rPr>
                <w:sz w:val="24"/>
                <w:szCs w:val="24"/>
              </w:rPr>
            </w:rPrChange>
          </w:rPr>
          <w:br w:type="page"/>
        </w:r>
      </w:del>
    </w:p>
    <w:p w14:paraId="06A110BA" w14:textId="77777777" w:rsidR="00682B17" w:rsidRDefault="00682B17" w:rsidP="000528E0">
      <w:pPr>
        <w:pStyle w:val="Heading1"/>
        <w:pPrChange w:id="1122" w:author="Regula von Büren" w:date="2017-08-18T09:24:00Z">
          <w:pPr/>
        </w:pPrChange>
      </w:pPr>
      <w:bookmarkStart w:id="1123" w:name="_Toc490753695"/>
      <w:r w:rsidRPr="000528E0">
        <w:rPr>
          <w:rPrChange w:id="1124" w:author="Regula von Büren" w:date="2017-08-18T09:24:00Z">
            <w:rPr/>
          </w:rPrChange>
        </w:rPr>
        <w:lastRenderedPageBreak/>
        <w:t>Budget</w:t>
      </w:r>
      <w:bookmarkEnd w:id="1123"/>
    </w:p>
    <w:p w14:paraId="5DBF74B9" w14:textId="10A9EC62" w:rsidR="002B4E82" w:rsidRDefault="002B4E82" w:rsidP="00682B17">
      <w:pPr>
        <w:rPr>
          <w:ins w:id="1125" w:author="Windows User" w:date="2017-08-17T18:28:00Z"/>
          <w:sz w:val="24"/>
          <w:szCs w:val="24"/>
        </w:rPr>
      </w:pPr>
      <w:ins w:id="1126" w:author="Windows User" w:date="2017-08-17T18:28:00Z">
        <w:r>
          <w:rPr>
            <w:sz w:val="24"/>
            <w:szCs w:val="24"/>
          </w:rPr>
          <w:t xml:space="preserve">Clearly state </w:t>
        </w:r>
      </w:ins>
      <w:del w:id="1127" w:author="Windows User" w:date="2017-08-17T18:28:00Z">
        <w:r w:rsidR="00682B17" w:rsidDel="002B4E82">
          <w:rPr>
            <w:sz w:val="24"/>
            <w:szCs w:val="24"/>
          </w:rPr>
          <w:delText>A</w:delText>
        </w:r>
      </w:del>
      <w:ins w:id="1128" w:author="Windows User" w:date="2017-08-17T18:28:00Z">
        <w:r>
          <w:rPr>
            <w:sz w:val="24"/>
            <w:szCs w:val="24"/>
          </w:rPr>
          <w:t>the a</w:t>
        </w:r>
      </w:ins>
      <w:r w:rsidR="00682B17">
        <w:rPr>
          <w:sz w:val="24"/>
          <w:szCs w:val="24"/>
        </w:rPr>
        <w:t>mount required to implement the proposed solution</w:t>
      </w:r>
      <w:del w:id="1129" w:author="Regula von Büren" w:date="2017-08-11T13:38:00Z">
        <w:r w:rsidR="00682B17" w:rsidDel="001F31EC">
          <w:rPr>
            <w:sz w:val="24"/>
            <w:szCs w:val="24"/>
          </w:rPr>
          <w:delText>.</w:delText>
        </w:r>
      </w:del>
      <w:ins w:id="1130" w:author="Windows User" w:date="2017-08-16T11:19:00Z">
        <w:r w:rsidR="00463D1E">
          <w:rPr>
            <w:sz w:val="24"/>
            <w:szCs w:val="24"/>
          </w:rPr>
          <w:t>.</w:t>
        </w:r>
      </w:ins>
    </w:p>
    <w:p w14:paraId="6C0B5A94" w14:textId="396BD1CA" w:rsidR="00682B17" w:rsidRDefault="00F134D3" w:rsidP="00682B17">
      <w:pPr>
        <w:rPr>
          <w:ins w:id="1131" w:author="Regula von Büren" w:date="2017-08-15T12:32:00Z"/>
          <w:sz w:val="24"/>
          <w:szCs w:val="24"/>
        </w:rPr>
      </w:pPr>
      <w:ins w:id="1132" w:author="Windows User" w:date="2017-08-16T13:32:00Z">
        <w:r>
          <w:rPr>
            <w:sz w:val="24"/>
            <w:szCs w:val="24"/>
          </w:rPr>
          <w:t xml:space="preserve">Justify the </w:t>
        </w:r>
      </w:ins>
      <w:ins w:id="1133" w:author="Windows User" w:date="2017-08-16T13:33:00Z">
        <w:r>
          <w:rPr>
            <w:sz w:val="24"/>
            <w:szCs w:val="24"/>
          </w:rPr>
          <w:t>expenditure</w:t>
        </w:r>
      </w:ins>
      <w:ins w:id="1134" w:author="Regula von Büren" w:date="2017-08-18T09:42:00Z">
        <w:r w:rsidR="00EF3213">
          <w:rPr>
            <w:sz w:val="24"/>
            <w:szCs w:val="24"/>
          </w:rPr>
          <w:t xml:space="preserve"> </w:t>
        </w:r>
      </w:ins>
      <w:ins w:id="1135" w:author="Windows User" w:date="2017-08-16T13:32:00Z">
        <w:del w:id="1136" w:author="Regula von Büren" w:date="2017-08-18T09:42:00Z">
          <w:r w:rsidDel="00EF3213">
            <w:rPr>
              <w:sz w:val="24"/>
              <w:szCs w:val="24"/>
            </w:rPr>
            <w:delText xml:space="preserve"> </w:delText>
          </w:r>
        </w:del>
      </w:ins>
      <w:ins w:id="1137" w:author="Regula von Büren" w:date="2017-08-18T09:42:00Z">
        <w:r w:rsidR="00EF3213">
          <w:rPr>
            <w:sz w:val="24"/>
            <w:szCs w:val="24"/>
          </w:rPr>
          <w:t xml:space="preserve">of the </w:t>
        </w:r>
      </w:ins>
      <w:ins w:id="1138" w:author="Windows User" w:date="2017-08-16T13:33:00Z">
        <w:del w:id="1139" w:author="Regula von Büren" w:date="2017-08-18T09:42:00Z">
          <w:r w:rsidDel="00EF3213">
            <w:rPr>
              <w:sz w:val="24"/>
              <w:szCs w:val="24"/>
            </w:rPr>
            <w:delText xml:space="preserve">you made throughout the </w:delText>
          </w:r>
        </w:del>
        <w:r>
          <w:rPr>
            <w:sz w:val="24"/>
            <w:szCs w:val="24"/>
          </w:rPr>
          <w:t>implementation</w:t>
        </w:r>
      </w:ins>
      <w:ins w:id="1140" w:author="Regula von Büren" w:date="2017-08-18T09:42:00Z">
        <w:r w:rsidR="00EF3213">
          <w:rPr>
            <w:sz w:val="24"/>
            <w:szCs w:val="24"/>
          </w:rPr>
          <w:t xml:space="preserve"> </w:t>
        </w:r>
        <w:r w:rsidR="00EF3213">
          <w:rPr>
            <w:sz w:val="24"/>
            <w:szCs w:val="24"/>
          </w:rPr>
          <w:t xml:space="preserve">of your </w:t>
        </w:r>
        <w:r w:rsidR="00EF3213">
          <w:rPr>
            <w:sz w:val="24"/>
            <w:szCs w:val="24"/>
          </w:rPr>
          <w:t>project</w:t>
        </w:r>
      </w:ins>
      <w:ins w:id="1141" w:author="Windows User" w:date="2017-08-16T13:33:00Z">
        <w:r>
          <w:rPr>
            <w:sz w:val="24"/>
            <w:szCs w:val="24"/>
          </w:rPr>
          <w:t>.</w:t>
        </w:r>
      </w:ins>
      <w:ins w:id="1142" w:author="Windows User" w:date="2017-08-16T11:19:00Z">
        <w:r w:rsidR="00463D1E">
          <w:rPr>
            <w:sz w:val="24"/>
            <w:szCs w:val="24"/>
          </w:rPr>
          <w:t xml:space="preserve"> </w:t>
        </w:r>
      </w:ins>
      <w:ins w:id="1143" w:author="Regula von Büren" w:date="2017-08-11T13:39:00Z">
        <w:del w:id="1144" w:author="Windows User" w:date="2017-08-16T11:19:00Z">
          <w:r w:rsidR="001F31EC" w:rsidDel="00463D1E">
            <w:rPr>
              <w:sz w:val="24"/>
              <w:szCs w:val="24"/>
            </w:rPr>
            <w:delText xml:space="preserve"> </w:delText>
          </w:r>
        </w:del>
        <w:r w:rsidR="001F31EC">
          <w:rPr>
            <w:sz w:val="24"/>
            <w:szCs w:val="24"/>
          </w:rPr>
          <w:t>Distinguish between expenditures that you will self-fund (for example</w:t>
        </w:r>
      </w:ins>
      <w:ins w:id="1145" w:author="Windows User" w:date="2017-08-17T18:29:00Z">
        <w:r w:rsidR="00254D33">
          <w:rPr>
            <w:sz w:val="24"/>
            <w:szCs w:val="24"/>
          </w:rPr>
          <w:t>, your</w:t>
        </w:r>
      </w:ins>
      <w:ins w:id="1146" w:author="Regula von Büren" w:date="2017-08-11T13:39:00Z">
        <w:r w:rsidR="001F31EC">
          <w:rPr>
            <w:sz w:val="24"/>
            <w:szCs w:val="24"/>
          </w:rPr>
          <w:t xml:space="preserve"> own manpower) and expenditures that will need external funding (printing, </w:t>
        </w:r>
      </w:ins>
      <w:ins w:id="1147" w:author="Regula von Büren" w:date="2017-08-11T13:40:00Z">
        <w:r w:rsidR="001F31EC">
          <w:rPr>
            <w:sz w:val="24"/>
            <w:szCs w:val="24"/>
          </w:rPr>
          <w:t>equipment</w:t>
        </w:r>
      </w:ins>
      <w:ins w:id="1148" w:author="Windows User" w:date="2017-08-17T18:29:00Z">
        <w:r w:rsidR="00254D33">
          <w:rPr>
            <w:sz w:val="24"/>
            <w:szCs w:val="24"/>
          </w:rPr>
          <w:t xml:space="preserve">, </w:t>
        </w:r>
        <w:proofErr w:type="spellStart"/>
        <w:r w:rsidR="00254D33">
          <w:rPr>
            <w:sz w:val="24"/>
            <w:szCs w:val="24"/>
          </w:rPr>
          <w:t>etc</w:t>
        </w:r>
      </w:ins>
      <w:proofErr w:type="spellEnd"/>
      <w:ins w:id="1149" w:author="Regula von Büren" w:date="2017-08-11T13:40:00Z">
        <w:del w:id="1150" w:author="Windows User" w:date="2017-08-17T18:29:00Z">
          <w:r w:rsidR="001F31EC" w:rsidDel="00254D33">
            <w:rPr>
              <w:sz w:val="24"/>
              <w:szCs w:val="24"/>
            </w:rPr>
            <w:delText>…).</w:delText>
          </w:r>
        </w:del>
      </w:ins>
      <w:ins w:id="1151" w:author="Windows User" w:date="2017-08-17T18:29:00Z">
        <w:r w:rsidR="00254D33">
          <w:rPr>
            <w:sz w:val="24"/>
            <w:szCs w:val="24"/>
          </w:rPr>
          <w:t>).</w:t>
        </w:r>
      </w:ins>
    </w:p>
    <w:p w14:paraId="76771274" w14:textId="20B70FB6" w:rsidR="002A1A10" w:rsidRDefault="002A1A10" w:rsidP="00682B17">
      <w:pPr>
        <w:rPr>
          <w:sz w:val="24"/>
          <w:szCs w:val="24"/>
        </w:rPr>
      </w:pPr>
      <w:ins w:id="1152" w:author="Regula von Büren" w:date="2017-08-15T12:32:00Z">
        <w:r>
          <w:rPr>
            <w:sz w:val="24"/>
            <w:szCs w:val="24"/>
          </w:rPr>
          <w:t xml:space="preserve">SEO </w:t>
        </w:r>
        <w:r w:rsidR="00EF3213">
          <w:rPr>
            <w:sz w:val="24"/>
            <w:szCs w:val="24"/>
          </w:rPr>
          <w:t>will support the implementation</w:t>
        </w:r>
      </w:ins>
      <w:ins w:id="1153" w:author="Regula von Büren" w:date="2017-08-18T09:43:00Z">
        <w:r w:rsidR="00EF3213">
          <w:rPr>
            <w:sz w:val="24"/>
            <w:szCs w:val="24"/>
          </w:rPr>
          <w:t xml:space="preserve"> </w:t>
        </w:r>
      </w:ins>
      <w:ins w:id="1154" w:author="Regula von Büren" w:date="2017-08-15T12:32:00Z">
        <w:r>
          <w:rPr>
            <w:sz w:val="24"/>
            <w:szCs w:val="24"/>
          </w:rPr>
          <w:t xml:space="preserve">of the selected projects with up to </w:t>
        </w:r>
      </w:ins>
      <w:ins w:id="1155" w:author="Windows User" w:date="2017-08-16T19:01:00Z">
        <w:r w:rsidR="003B34F7">
          <w:rPr>
            <w:sz w:val="24"/>
            <w:szCs w:val="24"/>
          </w:rPr>
          <w:t>S$</w:t>
        </w:r>
      </w:ins>
      <w:ins w:id="1156" w:author="Regula von Büren" w:date="2017-08-15T12:32:00Z">
        <w:r>
          <w:rPr>
            <w:sz w:val="24"/>
            <w:szCs w:val="24"/>
          </w:rPr>
          <w:t>3,000/project.</w:t>
        </w:r>
      </w:ins>
      <w:ins w:id="1157" w:author="Regula von Büren" w:date="2017-08-15T12:34:00Z">
        <w:r>
          <w:rPr>
            <w:sz w:val="24"/>
            <w:szCs w:val="24"/>
          </w:rPr>
          <w:t xml:space="preserve"> If your project requires more funding, please explain where you would get it.</w:t>
        </w:r>
      </w:ins>
      <w:ins w:id="1158" w:author="Regula von Büren" w:date="2017-08-15T12:33:00Z">
        <w:r>
          <w:rPr>
            <w:sz w:val="24"/>
            <w:szCs w:val="24"/>
          </w:rPr>
          <w:t xml:space="preserve"> </w:t>
        </w:r>
      </w:ins>
    </w:p>
    <w:tbl>
      <w:tblPr>
        <w:tblStyle w:val="GridTable1Light-Accent31"/>
        <w:tblW w:w="9242" w:type="dxa"/>
        <w:tblLook w:val="04A0" w:firstRow="1" w:lastRow="0" w:firstColumn="1" w:lastColumn="0" w:noHBand="0" w:noVBand="1"/>
        <w:tblPrChange w:id="1159" w:author="Regula von Büren" w:date="2017-08-11T13:38:00Z">
          <w:tblPr>
            <w:tblStyle w:val="GridTable1Light-Accent31"/>
            <w:tblW w:w="9170" w:type="dxa"/>
            <w:tblLook w:val="04A0" w:firstRow="1" w:lastRow="0" w:firstColumn="1" w:lastColumn="0" w:noHBand="0" w:noVBand="1"/>
          </w:tblPr>
        </w:tblPrChange>
      </w:tblPr>
      <w:tblGrid>
        <w:gridCol w:w="791"/>
        <w:gridCol w:w="2365"/>
        <w:gridCol w:w="1390"/>
        <w:gridCol w:w="1242"/>
        <w:gridCol w:w="1185"/>
        <w:gridCol w:w="1013"/>
        <w:gridCol w:w="1256"/>
        <w:tblGridChange w:id="1160">
          <w:tblGrid>
            <w:gridCol w:w="791"/>
            <w:gridCol w:w="9"/>
            <w:gridCol w:w="2356"/>
            <w:gridCol w:w="468"/>
            <w:gridCol w:w="922"/>
            <w:gridCol w:w="620"/>
            <w:gridCol w:w="622"/>
            <w:gridCol w:w="844"/>
            <w:gridCol w:w="341"/>
            <w:gridCol w:w="928"/>
            <w:gridCol w:w="85"/>
            <w:gridCol w:w="1184"/>
            <w:gridCol w:w="72"/>
            <w:gridCol w:w="1197"/>
          </w:tblGrid>
        </w:tblGridChange>
      </w:tblGrid>
      <w:tr w:rsidR="001F31EC" w14:paraId="311D7A7C" w14:textId="19521651" w:rsidTr="001F3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  <w:trPrChange w:id="1161" w:author="Regula von Büren" w:date="2017-08-11T13:38:00Z">
            <w:trPr>
              <w:trHeight w:val="7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  <w:tcPrChange w:id="1162" w:author="Regula von Büren" w:date="2017-08-11T13:38:00Z">
              <w:tcPr>
                <w:tcW w:w="800" w:type="dxa"/>
                <w:gridSpan w:val="2"/>
                <w:hideMark/>
              </w:tcPr>
            </w:tcPrChange>
          </w:tcPr>
          <w:p w14:paraId="0A9EC3A6" w14:textId="77777777" w:rsidR="001F31EC" w:rsidRPr="00682B17" w:rsidRDefault="001F31EC" w:rsidP="00682B17">
            <w:pPr>
              <w:ind w:left="104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82B17">
              <w:rPr>
                <w:b w:val="0"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481" w:type="dxa"/>
            <w:hideMark/>
            <w:tcPrChange w:id="1163" w:author="Regula von Büren" w:date="2017-08-11T13:38:00Z">
              <w:tcPr>
                <w:tcW w:w="2824" w:type="dxa"/>
                <w:gridSpan w:val="2"/>
                <w:hideMark/>
              </w:tcPr>
            </w:tcPrChange>
          </w:tcPr>
          <w:p w14:paraId="07C46FBB" w14:textId="77777777" w:rsidR="001F31EC" w:rsidRPr="00682B17" w:rsidRDefault="001F31EC" w:rsidP="00682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82B17">
              <w:rPr>
                <w:b w:val="0"/>
                <w:color w:val="000000" w:themeColor="text1"/>
                <w:sz w:val="24"/>
                <w:szCs w:val="24"/>
              </w:rPr>
              <w:t>Expenditure Description</w:t>
            </w:r>
          </w:p>
        </w:tc>
        <w:tc>
          <w:tcPr>
            <w:tcW w:w="1428" w:type="dxa"/>
            <w:hideMark/>
            <w:tcPrChange w:id="1164" w:author="Regula von Büren" w:date="2017-08-11T13:38:00Z">
              <w:tcPr>
                <w:tcW w:w="1542" w:type="dxa"/>
                <w:gridSpan w:val="2"/>
                <w:hideMark/>
              </w:tcPr>
            </w:tcPrChange>
          </w:tcPr>
          <w:p w14:paraId="15FF03CC" w14:textId="77777777" w:rsidR="001F31EC" w:rsidRPr="00682B17" w:rsidRDefault="001F31EC" w:rsidP="00682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82B17">
              <w:rPr>
                <w:b w:val="0"/>
                <w:color w:val="000000" w:themeColor="text1"/>
                <w:sz w:val="24"/>
                <w:szCs w:val="24"/>
              </w:rPr>
              <w:t>Quantity</w:t>
            </w:r>
          </w:p>
        </w:tc>
        <w:tc>
          <w:tcPr>
            <w:tcW w:w="1299" w:type="dxa"/>
            <w:hideMark/>
            <w:tcPrChange w:id="1165" w:author="Regula von Büren" w:date="2017-08-11T13:38:00Z">
              <w:tcPr>
                <w:tcW w:w="1466" w:type="dxa"/>
                <w:gridSpan w:val="2"/>
                <w:hideMark/>
              </w:tcPr>
            </w:tcPrChange>
          </w:tcPr>
          <w:p w14:paraId="734158B0" w14:textId="77777777" w:rsidR="001F31EC" w:rsidRPr="00682B17" w:rsidRDefault="001F31EC" w:rsidP="00682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82B17">
              <w:rPr>
                <w:b w:val="0"/>
                <w:color w:val="000000" w:themeColor="text1"/>
                <w:sz w:val="24"/>
                <w:szCs w:val="24"/>
              </w:rPr>
              <w:t>Unit Cost (SGD)</w:t>
            </w:r>
          </w:p>
        </w:tc>
        <w:tc>
          <w:tcPr>
            <w:tcW w:w="1206" w:type="dxa"/>
            <w:hideMark/>
            <w:tcPrChange w:id="1166" w:author="Regula von Büren" w:date="2017-08-11T13:38:00Z">
              <w:tcPr>
                <w:tcW w:w="1269" w:type="dxa"/>
                <w:gridSpan w:val="2"/>
                <w:hideMark/>
              </w:tcPr>
            </w:tcPrChange>
          </w:tcPr>
          <w:p w14:paraId="2CF43EE4" w14:textId="77777777" w:rsidR="001F31EC" w:rsidRPr="00682B17" w:rsidRDefault="001F31EC" w:rsidP="00682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682B17">
              <w:rPr>
                <w:b w:val="0"/>
                <w:color w:val="000000" w:themeColor="text1"/>
                <w:sz w:val="24"/>
                <w:szCs w:val="24"/>
              </w:rPr>
              <w:t>Amount (SGD)</w:t>
            </w:r>
          </w:p>
        </w:tc>
        <w:tc>
          <w:tcPr>
            <w:tcW w:w="1017" w:type="dxa"/>
            <w:tcPrChange w:id="1167" w:author="Regula von Büren" w:date="2017-08-11T13:38:00Z">
              <w:tcPr>
                <w:tcW w:w="1269" w:type="dxa"/>
                <w:gridSpan w:val="2"/>
              </w:tcPr>
            </w:tcPrChange>
          </w:tcPr>
          <w:p w14:paraId="7027F553" w14:textId="7A6F0C22" w:rsidR="001F31EC" w:rsidRPr="00682B17" w:rsidRDefault="001F31EC" w:rsidP="00682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68" w:author="Regula von Büren" w:date="2017-08-11T13:38:00Z"/>
                <w:color w:val="000000" w:themeColor="text1"/>
                <w:sz w:val="24"/>
                <w:szCs w:val="24"/>
              </w:rPr>
            </w:pPr>
            <w:ins w:id="1169" w:author="Regula von Büren" w:date="2017-08-11T13:38:00Z">
              <w:r>
                <w:rPr>
                  <w:color w:val="000000" w:themeColor="text1"/>
                  <w:sz w:val="24"/>
                  <w:szCs w:val="24"/>
                </w:rPr>
                <w:t>Self-funding</w:t>
              </w:r>
            </w:ins>
          </w:p>
        </w:tc>
        <w:tc>
          <w:tcPr>
            <w:tcW w:w="1017" w:type="dxa"/>
            <w:tcPrChange w:id="1170" w:author="Regula von Büren" w:date="2017-08-11T13:38:00Z">
              <w:tcPr>
                <w:tcW w:w="1269" w:type="dxa"/>
                <w:gridSpan w:val="2"/>
              </w:tcPr>
            </w:tcPrChange>
          </w:tcPr>
          <w:p w14:paraId="7D2ED9EB" w14:textId="2ED5F9D7" w:rsidR="001F31EC" w:rsidRPr="00682B17" w:rsidRDefault="001F31EC" w:rsidP="00682B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ins w:id="1171" w:author="Regula von Büren" w:date="2017-08-11T13:38:00Z">
              <w:r>
                <w:rPr>
                  <w:color w:val="000000" w:themeColor="text1"/>
                  <w:sz w:val="24"/>
                  <w:szCs w:val="24"/>
                </w:rPr>
                <w:t>Addit</w:t>
              </w:r>
            </w:ins>
            <w:ins w:id="1172" w:author="Regula von Büren" w:date="2017-08-11T13:39:00Z">
              <w:r>
                <w:rPr>
                  <w:color w:val="000000" w:themeColor="text1"/>
                  <w:sz w:val="24"/>
                  <w:szCs w:val="24"/>
                </w:rPr>
                <w:t>i</w:t>
              </w:r>
            </w:ins>
            <w:ins w:id="1173" w:author="Regula von Büren" w:date="2017-08-11T13:38:00Z">
              <w:r>
                <w:rPr>
                  <w:color w:val="000000" w:themeColor="text1"/>
                  <w:sz w:val="24"/>
                  <w:szCs w:val="24"/>
                </w:rPr>
                <w:t>onal funding required</w:t>
              </w:r>
            </w:ins>
          </w:p>
        </w:tc>
      </w:tr>
      <w:tr w:rsidR="001F31EC" w14:paraId="6DB56194" w14:textId="096B0AEE" w:rsidTr="001F31EC">
        <w:trPr>
          <w:trHeight w:val="632"/>
          <w:trPrChange w:id="1174" w:author="Regula von Büren" w:date="2017-08-11T13:38:00Z">
            <w:trPr>
              <w:trHeight w:val="6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  <w:tcPrChange w:id="1175" w:author="Regula von Büren" w:date="2017-08-11T13:38:00Z">
              <w:tcPr>
                <w:tcW w:w="800" w:type="dxa"/>
                <w:gridSpan w:val="2"/>
                <w:hideMark/>
              </w:tcPr>
            </w:tcPrChange>
          </w:tcPr>
          <w:p w14:paraId="52F0AFBA" w14:textId="77777777" w:rsidR="001F31EC" w:rsidRDefault="001F31EC">
            <w:pPr>
              <w:ind w:left="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</w:p>
        </w:tc>
        <w:tc>
          <w:tcPr>
            <w:tcW w:w="2481" w:type="dxa"/>
            <w:tcPrChange w:id="1176" w:author="Regula von Büren" w:date="2017-08-11T13:38:00Z">
              <w:tcPr>
                <w:tcW w:w="2824" w:type="dxa"/>
                <w:gridSpan w:val="2"/>
              </w:tcPr>
            </w:tcPrChange>
          </w:tcPr>
          <w:p w14:paraId="769253C0" w14:textId="77777777" w:rsidR="001F31EC" w:rsidRDefault="001F31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28" w:type="dxa"/>
            <w:tcPrChange w:id="1177" w:author="Regula von Büren" w:date="2017-08-11T13:38:00Z">
              <w:tcPr>
                <w:tcW w:w="1542" w:type="dxa"/>
                <w:gridSpan w:val="2"/>
              </w:tcPr>
            </w:tcPrChange>
          </w:tcPr>
          <w:p w14:paraId="66A3DD24" w14:textId="77777777" w:rsidR="001F31EC" w:rsidRDefault="001F3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9" w:type="dxa"/>
            <w:tcPrChange w:id="1178" w:author="Regula von Büren" w:date="2017-08-11T13:38:00Z">
              <w:tcPr>
                <w:tcW w:w="1466" w:type="dxa"/>
                <w:gridSpan w:val="2"/>
              </w:tcPr>
            </w:tcPrChange>
          </w:tcPr>
          <w:p w14:paraId="3767999A" w14:textId="77777777" w:rsidR="001F31EC" w:rsidRDefault="001F31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6" w:type="dxa"/>
            <w:tcPrChange w:id="1179" w:author="Regula von Büren" w:date="2017-08-11T13:38:00Z">
              <w:tcPr>
                <w:tcW w:w="1269" w:type="dxa"/>
                <w:gridSpan w:val="2"/>
              </w:tcPr>
            </w:tcPrChange>
          </w:tcPr>
          <w:p w14:paraId="1C7C7586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" w:type="dxa"/>
            <w:tcPrChange w:id="1180" w:author="Regula von Büren" w:date="2017-08-11T13:38:00Z">
              <w:tcPr>
                <w:tcW w:w="1269" w:type="dxa"/>
                <w:gridSpan w:val="2"/>
              </w:tcPr>
            </w:tcPrChange>
          </w:tcPr>
          <w:p w14:paraId="1169E224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1" w:author="Regula von Büren" w:date="2017-08-11T13:38:00Z"/>
                <w:sz w:val="24"/>
                <w:szCs w:val="24"/>
              </w:rPr>
            </w:pPr>
          </w:p>
        </w:tc>
        <w:tc>
          <w:tcPr>
            <w:tcW w:w="1017" w:type="dxa"/>
            <w:tcPrChange w:id="1182" w:author="Regula von Büren" w:date="2017-08-11T13:38:00Z">
              <w:tcPr>
                <w:tcW w:w="1269" w:type="dxa"/>
                <w:gridSpan w:val="2"/>
              </w:tcPr>
            </w:tcPrChange>
          </w:tcPr>
          <w:p w14:paraId="6A8EF7FE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83" w:author="Regula von Büren" w:date="2017-08-11T13:38:00Z"/>
                <w:sz w:val="24"/>
                <w:szCs w:val="24"/>
              </w:rPr>
            </w:pPr>
          </w:p>
        </w:tc>
      </w:tr>
      <w:tr w:rsidR="001F31EC" w14:paraId="4C2F3F60" w14:textId="09CCB992" w:rsidTr="001F31EC">
        <w:trPr>
          <w:trHeight w:val="632"/>
          <w:trPrChange w:id="1184" w:author="Regula von Büren" w:date="2017-08-11T13:38:00Z">
            <w:trPr>
              <w:trHeight w:val="6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  <w:tcPrChange w:id="1185" w:author="Regula von Büren" w:date="2017-08-11T13:38:00Z">
              <w:tcPr>
                <w:tcW w:w="800" w:type="dxa"/>
                <w:gridSpan w:val="2"/>
                <w:hideMark/>
              </w:tcPr>
            </w:tcPrChange>
          </w:tcPr>
          <w:p w14:paraId="626D6B0B" w14:textId="77777777" w:rsidR="001F31EC" w:rsidRDefault="001F31EC">
            <w:pP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81" w:type="dxa"/>
            <w:tcPrChange w:id="1186" w:author="Regula von Büren" w:date="2017-08-11T13:38:00Z">
              <w:tcPr>
                <w:tcW w:w="2824" w:type="dxa"/>
                <w:gridSpan w:val="2"/>
              </w:tcPr>
            </w:tcPrChange>
          </w:tcPr>
          <w:p w14:paraId="1AB05DA4" w14:textId="77777777" w:rsidR="001F31EC" w:rsidRDefault="001F31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28" w:type="dxa"/>
            <w:tcPrChange w:id="1187" w:author="Regula von Büren" w:date="2017-08-11T13:38:00Z">
              <w:tcPr>
                <w:tcW w:w="1542" w:type="dxa"/>
                <w:gridSpan w:val="2"/>
              </w:tcPr>
            </w:tcPrChange>
          </w:tcPr>
          <w:p w14:paraId="7B050B7B" w14:textId="77777777" w:rsidR="001F31EC" w:rsidRDefault="001F31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9" w:type="dxa"/>
            <w:tcPrChange w:id="1188" w:author="Regula von Büren" w:date="2017-08-11T13:38:00Z">
              <w:tcPr>
                <w:tcW w:w="1466" w:type="dxa"/>
                <w:gridSpan w:val="2"/>
              </w:tcPr>
            </w:tcPrChange>
          </w:tcPr>
          <w:p w14:paraId="0B9662A6" w14:textId="77777777" w:rsidR="001F31EC" w:rsidRDefault="001F31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6" w:type="dxa"/>
            <w:tcPrChange w:id="1189" w:author="Regula von Büren" w:date="2017-08-11T13:38:00Z">
              <w:tcPr>
                <w:tcW w:w="1269" w:type="dxa"/>
                <w:gridSpan w:val="2"/>
              </w:tcPr>
            </w:tcPrChange>
          </w:tcPr>
          <w:p w14:paraId="2353429D" w14:textId="77777777" w:rsidR="001F31EC" w:rsidRDefault="001F31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" w:type="dxa"/>
            <w:tcPrChange w:id="1190" w:author="Regula von Büren" w:date="2017-08-11T13:38:00Z">
              <w:tcPr>
                <w:tcW w:w="1269" w:type="dxa"/>
                <w:gridSpan w:val="2"/>
              </w:tcPr>
            </w:tcPrChange>
          </w:tcPr>
          <w:p w14:paraId="1666A194" w14:textId="77777777" w:rsidR="001F31EC" w:rsidRDefault="001F31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1" w:author="Regula von Büren" w:date="2017-08-11T13:38:00Z"/>
                <w:sz w:val="24"/>
                <w:szCs w:val="24"/>
              </w:rPr>
            </w:pPr>
          </w:p>
        </w:tc>
        <w:tc>
          <w:tcPr>
            <w:tcW w:w="1017" w:type="dxa"/>
            <w:tcPrChange w:id="1192" w:author="Regula von Büren" w:date="2017-08-11T13:38:00Z">
              <w:tcPr>
                <w:tcW w:w="1269" w:type="dxa"/>
                <w:gridSpan w:val="2"/>
              </w:tcPr>
            </w:tcPrChange>
          </w:tcPr>
          <w:p w14:paraId="0DF7D7E8" w14:textId="77777777" w:rsidR="001F31EC" w:rsidRDefault="001F31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193" w:author="Regula von Büren" w:date="2017-08-11T13:38:00Z"/>
                <w:sz w:val="24"/>
                <w:szCs w:val="24"/>
              </w:rPr>
            </w:pPr>
          </w:p>
        </w:tc>
      </w:tr>
      <w:tr w:rsidR="001F31EC" w14:paraId="59E96F6F" w14:textId="782285CB" w:rsidTr="001F31EC">
        <w:trPr>
          <w:trHeight w:val="632"/>
          <w:trPrChange w:id="1194" w:author="Regula von Büren" w:date="2017-08-11T13:38:00Z">
            <w:trPr>
              <w:trHeight w:val="6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hideMark/>
            <w:tcPrChange w:id="1195" w:author="Regula von Büren" w:date="2017-08-11T13:38:00Z">
              <w:tcPr>
                <w:tcW w:w="800" w:type="dxa"/>
                <w:gridSpan w:val="2"/>
                <w:hideMark/>
              </w:tcPr>
            </w:tcPrChange>
          </w:tcPr>
          <w:p w14:paraId="4B9F2482" w14:textId="77777777" w:rsidR="001F31EC" w:rsidRDefault="001F31EC">
            <w:pPr>
              <w:spacing w:line="240" w:lineRule="auto"/>
              <w:ind w:left="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81" w:type="dxa"/>
            <w:tcPrChange w:id="1196" w:author="Regula von Büren" w:date="2017-08-11T13:38:00Z">
              <w:tcPr>
                <w:tcW w:w="2824" w:type="dxa"/>
                <w:gridSpan w:val="2"/>
              </w:tcPr>
            </w:tcPrChange>
          </w:tcPr>
          <w:p w14:paraId="334878E0" w14:textId="77777777" w:rsidR="001F31EC" w:rsidRDefault="001F31E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28" w:type="dxa"/>
            <w:tcPrChange w:id="1197" w:author="Regula von Büren" w:date="2017-08-11T13:38:00Z">
              <w:tcPr>
                <w:tcW w:w="1542" w:type="dxa"/>
                <w:gridSpan w:val="2"/>
              </w:tcPr>
            </w:tcPrChange>
          </w:tcPr>
          <w:p w14:paraId="7E52078E" w14:textId="77777777" w:rsidR="001F31EC" w:rsidRDefault="001F31E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99" w:type="dxa"/>
            <w:tcPrChange w:id="1198" w:author="Regula von Büren" w:date="2017-08-11T13:38:00Z">
              <w:tcPr>
                <w:tcW w:w="1466" w:type="dxa"/>
                <w:gridSpan w:val="2"/>
              </w:tcPr>
            </w:tcPrChange>
          </w:tcPr>
          <w:p w14:paraId="2BF8DF27" w14:textId="77777777" w:rsidR="001F31EC" w:rsidRDefault="001F31EC">
            <w:pPr>
              <w:tabs>
                <w:tab w:val="left" w:pos="1250"/>
                <w:tab w:val="right" w:pos="1351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206" w:type="dxa"/>
            <w:tcPrChange w:id="1199" w:author="Regula von Büren" w:date="2017-08-11T13:38:00Z">
              <w:tcPr>
                <w:tcW w:w="1269" w:type="dxa"/>
                <w:gridSpan w:val="2"/>
              </w:tcPr>
            </w:tcPrChange>
          </w:tcPr>
          <w:p w14:paraId="0595ABB8" w14:textId="77777777" w:rsidR="001F31EC" w:rsidRDefault="001F31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" w:type="dxa"/>
            <w:tcPrChange w:id="1200" w:author="Regula von Büren" w:date="2017-08-11T13:38:00Z">
              <w:tcPr>
                <w:tcW w:w="1269" w:type="dxa"/>
                <w:gridSpan w:val="2"/>
              </w:tcPr>
            </w:tcPrChange>
          </w:tcPr>
          <w:p w14:paraId="22003B03" w14:textId="77777777" w:rsidR="001F31EC" w:rsidRDefault="001F31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1" w:author="Regula von Büren" w:date="2017-08-11T13:38:00Z"/>
                <w:sz w:val="24"/>
                <w:szCs w:val="24"/>
              </w:rPr>
            </w:pPr>
          </w:p>
        </w:tc>
        <w:tc>
          <w:tcPr>
            <w:tcW w:w="1017" w:type="dxa"/>
            <w:tcPrChange w:id="1202" w:author="Regula von Büren" w:date="2017-08-11T13:38:00Z">
              <w:tcPr>
                <w:tcW w:w="1269" w:type="dxa"/>
                <w:gridSpan w:val="2"/>
              </w:tcPr>
            </w:tcPrChange>
          </w:tcPr>
          <w:p w14:paraId="5F73A485" w14:textId="77777777" w:rsidR="001F31EC" w:rsidRDefault="001F31EC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03" w:author="Regula von Büren" w:date="2017-08-11T13:38:00Z"/>
                <w:sz w:val="24"/>
                <w:szCs w:val="24"/>
              </w:rPr>
            </w:pPr>
          </w:p>
        </w:tc>
      </w:tr>
      <w:tr w:rsidR="000E4283" w14:paraId="2A6A2B72" w14:textId="77777777" w:rsidTr="001F31EC">
        <w:trPr>
          <w:trHeight w:val="632"/>
          <w:ins w:id="1204" w:author="Regula von Büren" w:date="2017-08-18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30BC289F" w14:textId="1CFA82A7" w:rsidR="000E4283" w:rsidRPr="000E4283" w:rsidRDefault="000E4283">
            <w:pPr>
              <w:spacing w:line="240" w:lineRule="auto"/>
              <w:ind w:left="104"/>
              <w:rPr>
                <w:ins w:id="1205" w:author="Regula von Büren" w:date="2017-08-18T09:14:00Z"/>
                <w:b w:val="0"/>
                <w:sz w:val="24"/>
                <w:szCs w:val="24"/>
                <w:rPrChange w:id="1206" w:author="Regula von Büren" w:date="2017-08-18T09:14:00Z">
                  <w:rPr>
                    <w:ins w:id="1207" w:author="Regula von Büren" w:date="2017-08-18T09:14:00Z"/>
                    <w:sz w:val="24"/>
                    <w:szCs w:val="24"/>
                  </w:rPr>
                </w:rPrChange>
              </w:rPr>
            </w:pPr>
            <w:ins w:id="1208" w:author="Regula von Büren" w:date="2017-08-18T09:14:00Z">
              <w:r w:rsidRPr="000E4283">
                <w:rPr>
                  <w:b w:val="0"/>
                  <w:sz w:val="24"/>
                  <w:szCs w:val="24"/>
                  <w:rPrChange w:id="1209" w:author="Regula von Büren" w:date="2017-08-18T09:14:00Z">
                    <w:rPr>
                      <w:sz w:val="24"/>
                      <w:szCs w:val="24"/>
                    </w:rPr>
                  </w:rPrChange>
                </w:rPr>
                <w:t>4</w:t>
              </w:r>
            </w:ins>
          </w:p>
        </w:tc>
        <w:tc>
          <w:tcPr>
            <w:tcW w:w="2481" w:type="dxa"/>
          </w:tcPr>
          <w:p w14:paraId="3D6F1A07" w14:textId="77777777" w:rsidR="000E4283" w:rsidRDefault="000E42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0" w:author="Regula von Büren" w:date="2017-08-18T09:14:00Z"/>
                <w:sz w:val="24"/>
                <w:szCs w:val="24"/>
              </w:rPr>
            </w:pPr>
          </w:p>
        </w:tc>
        <w:tc>
          <w:tcPr>
            <w:tcW w:w="1428" w:type="dxa"/>
          </w:tcPr>
          <w:p w14:paraId="6A465635" w14:textId="77777777" w:rsidR="000E4283" w:rsidRDefault="000E42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1" w:author="Regula von Büren" w:date="2017-08-18T09:14:00Z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7661D07" w14:textId="77777777" w:rsidR="000E4283" w:rsidRDefault="000E4283">
            <w:pPr>
              <w:tabs>
                <w:tab w:val="left" w:pos="1250"/>
                <w:tab w:val="right" w:pos="1351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2" w:author="Regula von Büren" w:date="2017-08-18T09:14:00Z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3744CFE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3" w:author="Regula von Büren" w:date="2017-08-18T09:14:00Z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FBA6FA2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4" w:author="Regula von Büren" w:date="2017-08-18T09:14:00Z"/>
                <w:sz w:val="24"/>
                <w:szCs w:val="24"/>
              </w:rPr>
            </w:pPr>
          </w:p>
        </w:tc>
        <w:tc>
          <w:tcPr>
            <w:tcW w:w="1017" w:type="dxa"/>
          </w:tcPr>
          <w:p w14:paraId="5E597F01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15" w:author="Regula von Büren" w:date="2017-08-18T09:14:00Z"/>
                <w:sz w:val="24"/>
                <w:szCs w:val="24"/>
              </w:rPr>
            </w:pPr>
          </w:p>
        </w:tc>
      </w:tr>
      <w:tr w:rsidR="000E4283" w14:paraId="2CC9D618" w14:textId="77777777" w:rsidTr="001F31EC">
        <w:trPr>
          <w:trHeight w:val="632"/>
          <w:ins w:id="1216" w:author="Regula von Büren" w:date="2017-08-18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46118556" w14:textId="5172F365" w:rsidR="000E4283" w:rsidRPr="000E4283" w:rsidRDefault="000E4283">
            <w:pPr>
              <w:spacing w:line="240" w:lineRule="auto"/>
              <w:ind w:left="104"/>
              <w:rPr>
                <w:ins w:id="1217" w:author="Regula von Büren" w:date="2017-08-18T09:14:00Z"/>
                <w:b w:val="0"/>
                <w:sz w:val="24"/>
                <w:szCs w:val="24"/>
                <w:rPrChange w:id="1218" w:author="Regula von Büren" w:date="2017-08-18T09:14:00Z">
                  <w:rPr>
                    <w:ins w:id="1219" w:author="Regula von Büren" w:date="2017-08-18T09:14:00Z"/>
                    <w:sz w:val="24"/>
                    <w:szCs w:val="24"/>
                  </w:rPr>
                </w:rPrChange>
              </w:rPr>
            </w:pPr>
            <w:ins w:id="1220" w:author="Regula von Büren" w:date="2017-08-18T09:14:00Z">
              <w:r w:rsidRPr="000E4283">
                <w:rPr>
                  <w:b w:val="0"/>
                  <w:sz w:val="24"/>
                  <w:szCs w:val="24"/>
                  <w:rPrChange w:id="1221" w:author="Regula von Büren" w:date="2017-08-18T09:14:00Z">
                    <w:rPr>
                      <w:sz w:val="24"/>
                      <w:szCs w:val="24"/>
                    </w:rPr>
                  </w:rPrChange>
                </w:rPr>
                <w:t>5</w:t>
              </w:r>
            </w:ins>
          </w:p>
        </w:tc>
        <w:tc>
          <w:tcPr>
            <w:tcW w:w="2481" w:type="dxa"/>
          </w:tcPr>
          <w:p w14:paraId="293514AD" w14:textId="77777777" w:rsidR="000E4283" w:rsidRDefault="000E42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2" w:author="Regula von Büren" w:date="2017-08-18T09:14:00Z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46701EB" w14:textId="77777777" w:rsidR="000E4283" w:rsidRDefault="000E42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3" w:author="Regula von Büren" w:date="2017-08-18T09:14:00Z"/>
                <w:sz w:val="24"/>
                <w:szCs w:val="24"/>
              </w:rPr>
            </w:pPr>
          </w:p>
        </w:tc>
        <w:tc>
          <w:tcPr>
            <w:tcW w:w="1299" w:type="dxa"/>
          </w:tcPr>
          <w:p w14:paraId="2EC182BE" w14:textId="77777777" w:rsidR="000E4283" w:rsidRDefault="000E4283">
            <w:pPr>
              <w:tabs>
                <w:tab w:val="left" w:pos="1250"/>
                <w:tab w:val="right" w:pos="1351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4" w:author="Regula von Büren" w:date="2017-08-18T09:14:00Z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0C17BEE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5" w:author="Regula von Büren" w:date="2017-08-18T09:14:00Z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9BC2930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6" w:author="Regula von Büren" w:date="2017-08-18T09:14:00Z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284D41B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27" w:author="Regula von Büren" w:date="2017-08-18T09:14:00Z"/>
                <w:sz w:val="24"/>
                <w:szCs w:val="24"/>
              </w:rPr>
            </w:pPr>
          </w:p>
        </w:tc>
      </w:tr>
      <w:tr w:rsidR="000E4283" w14:paraId="742A7C96" w14:textId="77777777" w:rsidTr="001F31EC">
        <w:trPr>
          <w:trHeight w:val="632"/>
          <w:ins w:id="1228" w:author="Regula von Büren" w:date="2017-08-18T09:14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</w:tcPr>
          <w:p w14:paraId="562718BB" w14:textId="41F04268" w:rsidR="000E4283" w:rsidRPr="000E4283" w:rsidRDefault="000E4283">
            <w:pPr>
              <w:spacing w:line="240" w:lineRule="auto"/>
              <w:ind w:left="104"/>
              <w:rPr>
                <w:ins w:id="1229" w:author="Regula von Büren" w:date="2017-08-18T09:14:00Z"/>
                <w:b w:val="0"/>
                <w:sz w:val="24"/>
                <w:szCs w:val="24"/>
                <w:rPrChange w:id="1230" w:author="Regula von Büren" w:date="2017-08-18T09:14:00Z">
                  <w:rPr>
                    <w:ins w:id="1231" w:author="Regula von Büren" w:date="2017-08-18T09:14:00Z"/>
                    <w:sz w:val="24"/>
                    <w:szCs w:val="24"/>
                  </w:rPr>
                </w:rPrChange>
              </w:rPr>
            </w:pPr>
            <w:ins w:id="1232" w:author="Regula von Büren" w:date="2017-08-18T09:14:00Z">
              <w:r w:rsidRPr="000E4283">
                <w:rPr>
                  <w:b w:val="0"/>
                  <w:sz w:val="24"/>
                  <w:szCs w:val="24"/>
                  <w:rPrChange w:id="1233" w:author="Regula von Büren" w:date="2017-08-18T09:14:00Z">
                    <w:rPr>
                      <w:sz w:val="24"/>
                      <w:szCs w:val="24"/>
                    </w:rPr>
                  </w:rPrChange>
                </w:rPr>
                <w:t>6</w:t>
              </w:r>
            </w:ins>
          </w:p>
        </w:tc>
        <w:tc>
          <w:tcPr>
            <w:tcW w:w="2481" w:type="dxa"/>
          </w:tcPr>
          <w:p w14:paraId="34EC98BF" w14:textId="77777777" w:rsidR="000E4283" w:rsidRDefault="000E42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4" w:author="Regula von Büren" w:date="2017-08-18T09:14:00Z"/>
                <w:sz w:val="24"/>
                <w:szCs w:val="24"/>
              </w:rPr>
            </w:pPr>
          </w:p>
        </w:tc>
        <w:tc>
          <w:tcPr>
            <w:tcW w:w="1428" w:type="dxa"/>
          </w:tcPr>
          <w:p w14:paraId="73ACB6EB" w14:textId="77777777" w:rsidR="000E4283" w:rsidRDefault="000E42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5" w:author="Regula von Büren" w:date="2017-08-18T09:14:00Z"/>
                <w:sz w:val="24"/>
                <w:szCs w:val="24"/>
              </w:rPr>
            </w:pPr>
          </w:p>
        </w:tc>
        <w:tc>
          <w:tcPr>
            <w:tcW w:w="1299" w:type="dxa"/>
          </w:tcPr>
          <w:p w14:paraId="43F245EA" w14:textId="77777777" w:rsidR="000E4283" w:rsidRDefault="000E4283">
            <w:pPr>
              <w:tabs>
                <w:tab w:val="left" w:pos="1250"/>
                <w:tab w:val="right" w:pos="1351"/>
              </w:tabs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6" w:author="Regula von Büren" w:date="2017-08-18T09:14:00Z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070F51B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7" w:author="Regula von Büren" w:date="2017-08-18T09:14:00Z"/>
                <w:sz w:val="24"/>
                <w:szCs w:val="24"/>
              </w:rPr>
            </w:pPr>
          </w:p>
        </w:tc>
        <w:tc>
          <w:tcPr>
            <w:tcW w:w="1017" w:type="dxa"/>
          </w:tcPr>
          <w:p w14:paraId="4877D125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8" w:author="Regula von Büren" w:date="2017-08-18T09:14:00Z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79F4518" w14:textId="77777777" w:rsidR="000E4283" w:rsidRDefault="000E428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39" w:author="Regula von Büren" w:date="2017-08-18T09:14:00Z"/>
                <w:sz w:val="24"/>
                <w:szCs w:val="24"/>
              </w:rPr>
            </w:pPr>
          </w:p>
        </w:tc>
      </w:tr>
      <w:tr w:rsidR="001F31EC" w14:paraId="71B59774" w14:textId="727B722E" w:rsidTr="001F31EC">
        <w:trPr>
          <w:trHeight w:val="491"/>
          <w:trPrChange w:id="1240" w:author="Regula von Büren" w:date="2017-08-11T13:38:00Z">
            <w:trPr>
              <w:trHeight w:val="491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dxa"/>
            <w:tcPrChange w:id="1241" w:author="Regula von Büren" w:date="2017-08-11T13:38:00Z">
              <w:tcPr>
                <w:tcW w:w="800" w:type="dxa"/>
                <w:gridSpan w:val="2"/>
              </w:tcPr>
            </w:tcPrChange>
          </w:tcPr>
          <w:p w14:paraId="6B64DB00" w14:textId="77777777" w:rsidR="001F31EC" w:rsidRDefault="001F31EC">
            <w:pPr>
              <w:ind w:left="104"/>
              <w:jc w:val="right"/>
              <w:rPr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hideMark/>
            <w:tcPrChange w:id="1242" w:author="Regula von Büren" w:date="2017-08-11T13:38:00Z">
              <w:tcPr>
                <w:tcW w:w="5832" w:type="dxa"/>
                <w:gridSpan w:val="6"/>
                <w:hideMark/>
              </w:tcPr>
            </w:tcPrChange>
          </w:tcPr>
          <w:p w14:paraId="17327B80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06" w:type="dxa"/>
            <w:hideMark/>
            <w:tcPrChange w:id="1243" w:author="Regula von Büren" w:date="2017-08-11T13:38:00Z">
              <w:tcPr>
                <w:tcW w:w="1269" w:type="dxa"/>
                <w:gridSpan w:val="2"/>
                <w:hideMark/>
              </w:tcPr>
            </w:tcPrChange>
          </w:tcPr>
          <w:p w14:paraId="06B89194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17" w:type="dxa"/>
            <w:tcPrChange w:id="1244" w:author="Regula von Büren" w:date="2017-08-11T13:38:00Z">
              <w:tcPr>
                <w:tcW w:w="1269" w:type="dxa"/>
                <w:gridSpan w:val="2"/>
              </w:tcPr>
            </w:tcPrChange>
          </w:tcPr>
          <w:p w14:paraId="47D4501F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5" w:author="Regula von Büren" w:date="2017-08-11T13:38:00Z"/>
                <w:sz w:val="24"/>
                <w:szCs w:val="24"/>
              </w:rPr>
            </w:pPr>
          </w:p>
        </w:tc>
        <w:tc>
          <w:tcPr>
            <w:tcW w:w="1017" w:type="dxa"/>
            <w:tcPrChange w:id="1246" w:author="Regula von Büren" w:date="2017-08-11T13:38:00Z">
              <w:tcPr>
                <w:tcW w:w="1269" w:type="dxa"/>
                <w:gridSpan w:val="2"/>
              </w:tcPr>
            </w:tcPrChange>
          </w:tcPr>
          <w:p w14:paraId="04D8562F" w14:textId="77777777" w:rsidR="001F31EC" w:rsidRDefault="001F31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247" w:author="Regula von Büren" w:date="2017-08-11T13:38:00Z"/>
                <w:sz w:val="24"/>
                <w:szCs w:val="24"/>
              </w:rPr>
            </w:pPr>
          </w:p>
        </w:tc>
      </w:tr>
    </w:tbl>
    <w:p w14:paraId="5E804249" w14:textId="77777777" w:rsidR="00682B17" w:rsidDel="00EF3213" w:rsidRDefault="00682B17">
      <w:pPr>
        <w:rPr>
          <w:del w:id="1248" w:author="Regula von Büren" w:date="2017-08-18T09:45:00Z"/>
          <w:sz w:val="24"/>
          <w:szCs w:val="24"/>
        </w:rPr>
      </w:pPr>
    </w:p>
    <w:p w14:paraId="797BE22D" w14:textId="58A6B75D" w:rsidR="00682B17" w:rsidDel="000528E0" w:rsidRDefault="00682B17">
      <w:pPr>
        <w:rPr>
          <w:del w:id="1249" w:author="Regula von Büren" w:date="2017-08-18T09:25:00Z"/>
          <w:sz w:val="24"/>
          <w:szCs w:val="24"/>
        </w:rPr>
      </w:pPr>
      <w:del w:id="1250" w:author="Windows User" w:date="2017-08-17T18:30:00Z">
        <w:r w:rsidDel="00254D33">
          <w:rPr>
            <w:sz w:val="24"/>
            <w:szCs w:val="24"/>
          </w:rPr>
          <w:br w:type="page"/>
        </w:r>
      </w:del>
    </w:p>
    <w:p w14:paraId="20A0DBA0" w14:textId="71AC1D4F" w:rsidR="00682B17" w:rsidDel="002A1A10" w:rsidRDefault="00682B17" w:rsidP="000528E0">
      <w:pPr>
        <w:rPr>
          <w:del w:id="1251" w:author="Regula von Büren" w:date="2017-08-15T12:35:00Z"/>
          <w:sz w:val="24"/>
          <w:szCs w:val="24"/>
        </w:rPr>
        <w:pPrChange w:id="1252" w:author="Regula von Büren" w:date="2017-08-18T09:25:00Z">
          <w:pPr/>
        </w:pPrChange>
      </w:pPr>
      <w:commentRangeStart w:id="1253"/>
      <w:del w:id="1254" w:author="Regula von Büren" w:date="2017-08-15T12:35:00Z">
        <w:r w:rsidDel="002A1A10">
          <w:rPr>
            <w:sz w:val="24"/>
            <w:szCs w:val="24"/>
          </w:rPr>
          <w:lastRenderedPageBreak/>
          <w:delText>Conclusion</w:delText>
        </w:r>
      </w:del>
    </w:p>
    <w:p w14:paraId="56164597" w14:textId="0ED54A79" w:rsidR="00682B17" w:rsidDel="000528E0" w:rsidRDefault="00682B17">
      <w:pPr>
        <w:spacing w:line="259" w:lineRule="auto"/>
        <w:rPr>
          <w:del w:id="1255" w:author="Regula von Büren" w:date="2017-08-18T09:25:00Z"/>
          <w:sz w:val="24"/>
          <w:szCs w:val="24"/>
        </w:rPr>
      </w:pPr>
      <w:del w:id="1256" w:author="Regula von Büren" w:date="2017-08-15T12:35:00Z">
        <w:r w:rsidDel="002A1A10">
          <w:delText xml:space="preserve">The summary of your proposal and solution and how it works. Please re-emphasize the advantages/good points of your solution. </w:delText>
        </w:r>
        <w:commentRangeEnd w:id="1253"/>
        <w:r w:rsidR="007107DD" w:rsidDel="002A1A10">
          <w:rPr>
            <w:rStyle w:val="CommentReference"/>
          </w:rPr>
          <w:commentReference w:id="1253"/>
        </w:r>
      </w:del>
      <w:del w:id="1257" w:author="Windows User" w:date="2017-08-17T18:29:00Z">
        <w:r w:rsidDel="00254D33">
          <w:rPr>
            <w:sz w:val="24"/>
            <w:szCs w:val="24"/>
          </w:rPr>
          <w:br w:type="page"/>
        </w:r>
      </w:del>
    </w:p>
    <w:p w14:paraId="571061CF" w14:textId="5BC5D1F8" w:rsidR="00254D33" w:rsidRDefault="00254D33">
      <w:pPr>
        <w:spacing w:line="259" w:lineRule="auto"/>
        <w:rPr>
          <w:ins w:id="1258" w:author="Windows User" w:date="2017-08-17T18:30:00Z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1259" w:name="_Toc490753696"/>
      <w:ins w:id="1260" w:author="Windows User" w:date="2017-08-17T18:30:00Z">
        <w:del w:id="1261" w:author="Regula von Büren" w:date="2017-08-18T09:25:00Z">
          <w:r w:rsidDel="000528E0">
            <w:lastRenderedPageBreak/>
            <w:br w:type="page"/>
          </w:r>
        </w:del>
      </w:ins>
    </w:p>
    <w:p w14:paraId="2F78A219" w14:textId="0B1A5FD6" w:rsidR="00BD6411" w:rsidRDefault="009D3484">
      <w:pPr>
        <w:pStyle w:val="Heading1"/>
        <w:pPrChange w:id="1262" w:author="Windows User" w:date="2017-08-17T17:17:00Z">
          <w:pPr/>
        </w:pPrChange>
      </w:pPr>
      <w:r>
        <w:t>References</w:t>
      </w:r>
      <w:bookmarkEnd w:id="1259"/>
    </w:p>
    <w:p w14:paraId="41EF76AB" w14:textId="77777777" w:rsidR="00682B17" w:rsidRDefault="00682B17">
      <w:pPr>
        <w:rPr>
          <w:ins w:id="1263" w:author="Regula von Büren" w:date="2017-08-15T12:35:00Z"/>
        </w:rPr>
      </w:pPr>
      <w:r>
        <w:t>Please use APA referencing style.</w:t>
      </w:r>
    </w:p>
    <w:p w14:paraId="5892FBEC" w14:textId="1AAD1A61" w:rsidR="002A1A10" w:rsidDel="003C1812" w:rsidRDefault="002A1A10">
      <w:pPr>
        <w:rPr>
          <w:ins w:id="1264" w:author="Regula von Büren" w:date="2017-08-15T12:35:00Z"/>
          <w:del w:id="1265" w:author="Windows User" w:date="2017-08-17T17:18:00Z"/>
        </w:rPr>
      </w:pPr>
    </w:p>
    <w:p w14:paraId="19D77018" w14:textId="262130D9" w:rsidR="002A1A10" w:rsidRDefault="002A1A10">
      <w:pPr>
        <w:rPr>
          <w:ins w:id="1266" w:author="Regula von Büren" w:date="2017-08-15T12:35:00Z"/>
        </w:rPr>
      </w:pPr>
      <w:ins w:id="1267" w:author="Regula von Büren" w:date="2017-08-15T12:35:00Z">
        <w:del w:id="1268" w:author="Windows User" w:date="2017-08-17T17:18:00Z">
          <w:r w:rsidDel="003C1812">
            <w:delText>Timeline</w:delText>
          </w:r>
        </w:del>
      </w:ins>
      <w:ins w:id="1269" w:author="Windows User" w:date="2017-08-17T17:18:00Z">
        <w:r w:rsidR="003C1812">
          <w:t xml:space="preserve"> </w:t>
        </w:r>
      </w:ins>
    </w:p>
    <w:p w14:paraId="75260466" w14:textId="77777777" w:rsidR="003C1812" w:rsidRDefault="003C1812">
      <w:pPr>
        <w:spacing w:line="259" w:lineRule="auto"/>
        <w:rPr>
          <w:ins w:id="1270" w:author="Windows User" w:date="2017-08-17T17:18:00Z"/>
        </w:rPr>
      </w:pPr>
      <w:ins w:id="1271" w:author="Windows User" w:date="2017-08-17T17:18:00Z">
        <w:r>
          <w:br w:type="page"/>
        </w:r>
      </w:ins>
    </w:p>
    <w:p w14:paraId="78F3F6A6" w14:textId="69AF9518" w:rsidR="002A1A10" w:rsidRDefault="002A1A10">
      <w:pPr>
        <w:pStyle w:val="Heading1"/>
        <w:rPr>
          <w:ins w:id="1272" w:author="Windows User" w:date="2017-08-17T17:18:00Z"/>
        </w:rPr>
        <w:pPrChange w:id="1273" w:author="Windows User" w:date="2017-08-17T17:18:00Z">
          <w:pPr/>
        </w:pPrChange>
      </w:pPr>
      <w:ins w:id="1274" w:author="Regula von Büren" w:date="2017-08-15T12:35:00Z">
        <w:del w:id="1275" w:author="Windows User" w:date="2017-08-17T17:18:00Z">
          <w:r w:rsidDel="003C1812">
            <w:rPr>
              <w:rFonts w:hint="eastAsia"/>
            </w:rPr>
            <w:lastRenderedPageBreak/>
            <w:delText>Further annexes</w:delText>
          </w:r>
        </w:del>
      </w:ins>
      <w:bookmarkStart w:id="1276" w:name="_Toc490753697"/>
      <w:ins w:id="1277" w:author="Windows User" w:date="2017-08-17T17:18:00Z">
        <w:del w:id="1278" w:author="Regula von Büren" w:date="2017-08-18T09:25:00Z">
          <w:r w:rsidR="003C1812" w:rsidDel="000528E0">
            <w:delText>Annex</w:delText>
          </w:r>
        </w:del>
      </w:ins>
      <w:bookmarkEnd w:id="1276"/>
      <w:ins w:id="1279" w:author="Regula von Büren" w:date="2017-08-18T09:25:00Z">
        <w:r w:rsidR="000528E0">
          <w:t>Timeline</w:t>
        </w:r>
      </w:ins>
    </w:p>
    <w:p w14:paraId="4973BD0B" w14:textId="77777777" w:rsidR="003C1812" w:rsidRDefault="003C1812">
      <w:pPr>
        <w:rPr>
          <w:ins w:id="1280" w:author="Windows User" w:date="2017-08-17T17:18:00Z"/>
        </w:rPr>
      </w:pPr>
    </w:p>
    <w:p w14:paraId="3942F970" w14:textId="77777777" w:rsidR="003C1812" w:rsidRPr="00237500" w:rsidRDefault="003C1812">
      <w:pPr>
        <w:rPr>
          <w:sz w:val="24"/>
          <w:szCs w:val="24"/>
        </w:rPr>
      </w:pPr>
    </w:p>
    <w:sectPr w:rsidR="003C1812" w:rsidRPr="00237500" w:rsidSect="004E542D">
      <w:footerReference w:type="default" r:id="rId12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49" w:author="Regula von Büren" w:date="2017-08-11T11:47:00Z" w:initials="RvB">
    <w:p w14:paraId="3A3865D5" w14:textId="2FE503EF" w:rsidR="005B0482" w:rsidRDefault="005B0482">
      <w:pPr>
        <w:pStyle w:val="CommentText"/>
      </w:pPr>
      <w:r>
        <w:rPr>
          <w:rStyle w:val="CommentReference"/>
        </w:rPr>
        <w:annotationRef/>
      </w:r>
      <w:r>
        <w:t>Seems like an overlap to introduction?</w:t>
      </w:r>
    </w:p>
  </w:comment>
  <w:comment w:id="451" w:author="Regula von Büren" w:date="2017-08-15T12:17:00Z" w:initials="RvB">
    <w:p w14:paraId="5851E8D5" w14:textId="536A748D" w:rsidR="00AC7C8A" w:rsidRDefault="00AC7C8A">
      <w:pPr>
        <w:pStyle w:val="CommentText"/>
      </w:pPr>
      <w:r>
        <w:rPr>
          <w:rStyle w:val="CommentReference"/>
        </w:rPr>
        <w:annotationRef/>
      </w:r>
      <w:r>
        <w:t>Delete whole part</w:t>
      </w:r>
    </w:p>
  </w:comment>
  <w:comment w:id="557" w:author="Regula von Büren" w:date="2017-08-11T11:51:00Z" w:initials="RvB">
    <w:p w14:paraId="0149711F" w14:textId="4F10DE26" w:rsidR="005B0482" w:rsidRDefault="005B0482">
      <w:pPr>
        <w:pStyle w:val="CommentText"/>
      </w:pPr>
      <w:r>
        <w:rPr>
          <w:rStyle w:val="CommentReference"/>
        </w:rPr>
        <w:annotationRef/>
      </w:r>
      <w:r>
        <w:t>Same template for both is fine</w:t>
      </w:r>
    </w:p>
  </w:comment>
  <w:comment w:id="1253" w:author="Regula von Büren" w:date="2017-08-11T13:59:00Z" w:initials="RvB">
    <w:p w14:paraId="6CEF0D95" w14:textId="7BA587FE" w:rsidR="007107DD" w:rsidRDefault="007107DD">
      <w:pPr>
        <w:pStyle w:val="CommentText"/>
      </w:pPr>
      <w:r>
        <w:rPr>
          <w:rStyle w:val="CommentReference"/>
        </w:rPr>
        <w:annotationRef/>
      </w:r>
      <w:r>
        <w:t>Maybe not needed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3865D5" w15:done="0"/>
  <w15:commentEx w15:paraId="5851E8D5" w15:done="0"/>
  <w15:commentEx w15:paraId="0149711F" w15:done="0"/>
  <w15:commentEx w15:paraId="6CEF0D9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20698D" w16cid:durableId="1D15F35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2A3AA" w14:textId="77777777" w:rsidR="004159FF" w:rsidRDefault="004159FF" w:rsidP="00237500">
      <w:pPr>
        <w:spacing w:after="0" w:line="240" w:lineRule="auto"/>
      </w:pPr>
      <w:r>
        <w:separator/>
      </w:r>
    </w:p>
  </w:endnote>
  <w:endnote w:type="continuationSeparator" w:id="0">
    <w:p w14:paraId="0B158917" w14:textId="77777777" w:rsidR="004159FF" w:rsidRDefault="004159FF" w:rsidP="0023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95CD1" w14:textId="77777777" w:rsidR="00237500" w:rsidRDefault="00237500">
    <w:pPr>
      <w:pStyle w:val="Footer"/>
    </w:pPr>
    <w:proofErr w:type="spellStart"/>
    <w:r>
      <w:t>Organised</w:t>
    </w:r>
    <w:proofErr w:type="spellEnd"/>
    <w:r>
      <w:t xml:space="preserve"> by: </w:t>
    </w:r>
    <w:r>
      <w:tab/>
    </w:r>
    <w:r w:rsidR="00384468">
      <w:t xml:space="preserve">                                                                                       </w:t>
    </w:r>
    <w:r>
      <w:t>As part of the Eco</w:t>
    </w:r>
    <w:r w:rsidR="009D3484">
      <w:t>C</w:t>
    </w:r>
    <w:r>
      <w:t>ampus Initiative</w:t>
    </w:r>
  </w:p>
  <w:p w14:paraId="2AEAB849" w14:textId="77777777" w:rsidR="00237500" w:rsidRDefault="00072B68" w:rsidP="00072B68">
    <w:pPr>
      <w:pStyle w:val="Footer"/>
    </w:pPr>
    <w:r>
      <w:rPr>
        <w:noProof/>
        <w:lang w:val="en-SG" w:eastAsia="en-SG"/>
      </w:rPr>
      <w:drawing>
        <wp:inline distT="0" distB="0" distL="0" distR="0" wp14:anchorId="513F4A6E" wp14:editId="04172FDD">
          <wp:extent cx="5732145" cy="777875"/>
          <wp:effectExtent l="0" t="0" r="190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71E45" w14:textId="77777777" w:rsidR="004159FF" w:rsidRDefault="004159FF" w:rsidP="00237500">
      <w:pPr>
        <w:spacing w:after="0" w:line="240" w:lineRule="auto"/>
      </w:pPr>
      <w:r>
        <w:separator/>
      </w:r>
    </w:p>
  </w:footnote>
  <w:footnote w:type="continuationSeparator" w:id="0">
    <w:p w14:paraId="288F71D0" w14:textId="77777777" w:rsidR="004159FF" w:rsidRDefault="004159FF" w:rsidP="0023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A3A"/>
    <w:multiLevelType w:val="hybridMultilevel"/>
    <w:tmpl w:val="0B6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4DC2"/>
    <w:multiLevelType w:val="hybridMultilevel"/>
    <w:tmpl w:val="8014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183"/>
    <w:multiLevelType w:val="hybridMultilevel"/>
    <w:tmpl w:val="1A20BAD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F5640"/>
    <w:multiLevelType w:val="hybridMultilevel"/>
    <w:tmpl w:val="3FC2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B19E7"/>
    <w:multiLevelType w:val="hybridMultilevel"/>
    <w:tmpl w:val="B122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72F6"/>
    <w:multiLevelType w:val="hybridMultilevel"/>
    <w:tmpl w:val="3760DA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6A76DE"/>
    <w:multiLevelType w:val="hybridMultilevel"/>
    <w:tmpl w:val="DA6C130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D6AD3"/>
    <w:multiLevelType w:val="hybridMultilevel"/>
    <w:tmpl w:val="B85050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76A6"/>
    <w:multiLevelType w:val="hybridMultilevel"/>
    <w:tmpl w:val="09EC1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03DED"/>
    <w:multiLevelType w:val="hybridMultilevel"/>
    <w:tmpl w:val="DE16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D663B"/>
    <w:multiLevelType w:val="hybridMultilevel"/>
    <w:tmpl w:val="5F0473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2732DFB"/>
    <w:multiLevelType w:val="hybridMultilevel"/>
    <w:tmpl w:val="4C3C2D3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B7261A"/>
    <w:multiLevelType w:val="hybridMultilevel"/>
    <w:tmpl w:val="C8E45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B6959"/>
    <w:multiLevelType w:val="hybridMultilevel"/>
    <w:tmpl w:val="85E41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9E71A23"/>
    <w:multiLevelType w:val="hybridMultilevel"/>
    <w:tmpl w:val="CAC81070"/>
    <w:lvl w:ilvl="0" w:tplc="85D8551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E4E43"/>
    <w:multiLevelType w:val="hybridMultilevel"/>
    <w:tmpl w:val="16BC9ED0"/>
    <w:lvl w:ilvl="0" w:tplc="4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10"/>
  </w:num>
  <w:num w:numId="11">
    <w:abstractNumId w:val="5"/>
  </w:num>
  <w:num w:numId="12">
    <w:abstractNumId w:val="13"/>
  </w:num>
  <w:num w:numId="13">
    <w:abstractNumId w:val="1"/>
  </w:num>
  <w:num w:numId="14">
    <w:abstractNumId w:val="3"/>
  </w:num>
  <w:num w:numId="15">
    <w:abstractNumId w:val="14"/>
  </w:num>
  <w:num w:numId="1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markup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9D"/>
    <w:rsid w:val="000528E0"/>
    <w:rsid w:val="00054474"/>
    <w:rsid w:val="0006253D"/>
    <w:rsid w:val="00065B15"/>
    <w:rsid w:val="00072B68"/>
    <w:rsid w:val="000E0103"/>
    <w:rsid w:val="000E4283"/>
    <w:rsid w:val="0010235E"/>
    <w:rsid w:val="00116489"/>
    <w:rsid w:val="00126E2E"/>
    <w:rsid w:val="001439D9"/>
    <w:rsid w:val="001C1A08"/>
    <w:rsid w:val="001F31EC"/>
    <w:rsid w:val="002259AA"/>
    <w:rsid w:val="00237500"/>
    <w:rsid w:val="00251D3D"/>
    <w:rsid w:val="00254D33"/>
    <w:rsid w:val="00265C4F"/>
    <w:rsid w:val="00270564"/>
    <w:rsid w:val="002A1A10"/>
    <w:rsid w:val="002A7A42"/>
    <w:rsid w:val="002B49BB"/>
    <w:rsid w:val="002B4E82"/>
    <w:rsid w:val="002C098A"/>
    <w:rsid w:val="0031112C"/>
    <w:rsid w:val="003133D0"/>
    <w:rsid w:val="0033745F"/>
    <w:rsid w:val="00384468"/>
    <w:rsid w:val="003A7456"/>
    <w:rsid w:val="003B34F7"/>
    <w:rsid w:val="003C1812"/>
    <w:rsid w:val="003C3D8D"/>
    <w:rsid w:val="004079D7"/>
    <w:rsid w:val="00411767"/>
    <w:rsid w:val="0041541A"/>
    <w:rsid w:val="004159FF"/>
    <w:rsid w:val="0045015D"/>
    <w:rsid w:val="00463D1E"/>
    <w:rsid w:val="004A11C0"/>
    <w:rsid w:val="004A2C07"/>
    <w:rsid w:val="004C7167"/>
    <w:rsid w:val="004D4C55"/>
    <w:rsid w:val="004E542D"/>
    <w:rsid w:val="00575C81"/>
    <w:rsid w:val="00593198"/>
    <w:rsid w:val="00595FF4"/>
    <w:rsid w:val="005B0482"/>
    <w:rsid w:val="005B2C6E"/>
    <w:rsid w:val="005C7807"/>
    <w:rsid w:val="006100DD"/>
    <w:rsid w:val="00652C50"/>
    <w:rsid w:val="006643C4"/>
    <w:rsid w:val="00682B17"/>
    <w:rsid w:val="006A5CD7"/>
    <w:rsid w:val="006B281B"/>
    <w:rsid w:val="006C3C70"/>
    <w:rsid w:val="006C48AB"/>
    <w:rsid w:val="006D0EC2"/>
    <w:rsid w:val="006D469C"/>
    <w:rsid w:val="006F4CF6"/>
    <w:rsid w:val="007107DD"/>
    <w:rsid w:val="00780F74"/>
    <w:rsid w:val="00782F6A"/>
    <w:rsid w:val="007D4B0F"/>
    <w:rsid w:val="007E52EF"/>
    <w:rsid w:val="00812D07"/>
    <w:rsid w:val="00814D90"/>
    <w:rsid w:val="008D309C"/>
    <w:rsid w:val="009045E2"/>
    <w:rsid w:val="00921BEB"/>
    <w:rsid w:val="00941368"/>
    <w:rsid w:val="009415E6"/>
    <w:rsid w:val="009B14B4"/>
    <w:rsid w:val="009D3484"/>
    <w:rsid w:val="009D3CF3"/>
    <w:rsid w:val="00A42323"/>
    <w:rsid w:val="00A606CA"/>
    <w:rsid w:val="00A92C54"/>
    <w:rsid w:val="00AA69AA"/>
    <w:rsid w:val="00AC7C8A"/>
    <w:rsid w:val="00AC7F10"/>
    <w:rsid w:val="00B5449B"/>
    <w:rsid w:val="00BD6411"/>
    <w:rsid w:val="00BD6ECA"/>
    <w:rsid w:val="00C16F94"/>
    <w:rsid w:val="00C55219"/>
    <w:rsid w:val="00D03519"/>
    <w:rsid w:val="00D2480D"/>
    <w:rsid w:val="00DA5E12"/>
    <w:rsid w:val="00DC4AF6"/>
    <w:rsid w:val="00DE4A72"/>
    <w:rsid w:val="00DE5148"/>
    <w:rsid w:val="00DF76CF"/>
    <w:rsid w:val="00E06A1D"/>
    <w:rsid w:val="00E35D0F"/>
    <w:rsid w:val="00EB6D51"/>
    <w:rsid w:val="00EF3213"/>
    <w:rsid w:val="00F134D3"/>
    <w:rsid w:val="00F3759D"/>
    <w:rsid w:val="00FC0B5A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9E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1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542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542D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00"/>
  </w:style>
  <w:style w:type="paragraph" w:styleId="Footer">
    <w:name w:val="footer"/>
    <w:basedOn w:val="Normal"/>
    <w:link w:val="FooterChar"/>
    <w:uiPriority w:val="99"/>
    <w:unhideWhenUsed/>
    <w:rsid w:val="002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00"/>
  </w:style>
  <w:style w:type="character" w:styleId="CommentReference">
    <w:name w:val="annotation reference"/>
    <w:basedOn w:val="DefaultParagraphFont"/>
    <w:uiPriority w:val="99"/>
    <w:semiHidden/>
    <w:unhideWhenUsed/>
    <w:rsid w:val="004C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49B"/>
    <w:pPr>
      <w:ind w:left="720"/>
      <w:contextualSpacing/>
    </w:pPr>
  </w:style>
  <w:style w:type="table" w:customStyle="1" w:styleId="TableGrid">
    <w:name w:val="TableGrid"/>
    <w:rsid w:val="00682B17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682B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5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3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18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18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3198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931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931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1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3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1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8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E542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542D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500"/>
  </w:style>
  <w:style w:type="paragraph" w:styleId="Footer">
    <w:name w:val="footer"/>
    <w:basedOn w:val="Normal"/>
    <w:link w:val="FooterChar"/>
    <w:uiPriority w:val="99"/>
    <w:unhideWhenUsed/>
    <w:rsid w:val="00237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500"/>
  </w:style>
  <w:style w:type="character" w:styleId="CommentReference">
    <w:name w:val="annotation reference"/>
    <w:basedOn w:val="DefaultParagraphFont"/>
    <w:uiPriority w:val="99"/>
    <w:semiHidden/>
    <w:unhideWhenUsed/>
    <w:rsid w:val="004C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449B"/>
    <w:pPr>
      <w:ind w:left="720"/>
      <w:contextualSpacing/>
    </w:pPr>
  </w:style>
  <w:style w:type="table" w:customStyle="1" w:styleId="TableGrid">
    <w:name w:val="TableGrid"/>
    <w:rsid w:val="00682B17"/>
    <w:pPr>
      <w:spacing w:after="0" w:line="240" w:lineRule="auto"/>
    </w:pPr>
    <w:rPr>
      <w:lang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682B1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rsid w:val="005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423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C181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C18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3198"/>
    <w:pPr>
      <w:spacing w:line="259" w:lineRule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9319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9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19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&lt;GROUP MEMBERS’ NAMES&gt;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5E0060-1655-4F1A-BC3C-3A9D6982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Sustainability Case Challenge</vt:lpstr>
    </vt:vector>
  </TitlesOfParts>
  <Company>&lt;GROUP point of contact&gt;</Company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Sustainability Case Challenge</dc:title>
  <dc:subject>chewing on rationality</dc:subject>
  <dc:creator>&lt;Project title&gt;</dc:creator>
  <cp:lastModifiedBy>Regula von Büren</cp:lastModifiedBy>
  <cp:revision>43</cp:revision>
  <dcterms:created xsi:type="dcterms:W3CDTF">2017-08-16T05:31:00Z</dcterms:created>
  <dcterms:modified xsi:type="dcterms:W3CDTF">2017-08-18T01:51:00Z</dcterms:modified>
</cp:coreProperties>
</file>